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Pr="00D75F77" w:rsidR="00033F00" w:rsidTr="3504AC27" w14:paraId="0184F0F0" w14:textId="77777777">
        <w:tc>
          <w:tcPr>
            <w:tcW w:w="4508" w:type="dxa"/>
            <w:tcMar/>
          </w:tcPr>
          <w:sdt>
            <w:sdtPr>
              <w:rPr>
                <w:sz w:val="18"/>
                <w:szCs w:val="18"/>
                <w:u w:val="single"/>
              </w:rPr>
              <w:alias w:val="Donor Adress"/>
              <w:tag w:val="Donor Adress"/>
              <w:id w:val="-567039019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5061A4" w:rsidRDefault="005061A4" w14:paraId="2899E5AA" w14:textId="77777777">
                <w:pPr>
                  <w:rPr>
                    <w:sz w:val="18"/>
                    <w:szCs w:val="18"/>
                    <w:u w:val="single"/>
                    <w:shd w:val="clear" w:color="auto" w:fill="BFBFBF" w:themeFill="background1" w:themeFillShade="BF"/>
                    <w:lang w:val="en-US"/>
                  </w:rPr>
                </w:pPr>
                <w:r w:rsidRPr="005061A4">
                  <w:rPr>
                    <w:sz w:val="18"/>
                    <w:szCs w:val="18"/>
                    <w:u w:val="single"/>
                    <w:shd w:val="clear" w:color="auto" w:fill="BFBFBF" w:themeFill="background1" w:themeFillShade="BF"/>
                    <w:lang w:val="en-US"/>
                  </w:rPr>
                  <w:t>Please add your address</w:t>
                </w:r>
              </w:p>
              <w:p w:rsidRPr="005061A4" w:rsidR="00033F00" w:rsidRDefault="00993801" w14:paraId="3BA26652" w14:textId="65632BF3">
                <w:pPr>
                  <w:rPr>
                    <w:u w:val="single"/>
                    <w:lang w:val="en-US"/>
                  </w:rPr>
                </w:pPr>
              </w:p>
            </w:sdtContent>
          </w:sdt>
          <w:p w:rsidR="26EBBAFC" w:rsidRDefault="26EBBAFC" w14:paraId="4CA831BF" w14:textId="77777777"/>
        </w:tc>
        <w:tc>
          <w:tcPr>
            <w:tcW w:w="4508" w:type="dxa"/>
            <w:vMerge w:val="restart"/>
            <w:tcMar/>
          </w:tcPr>
          <w:sdt>
            <w:sdtPr>
              <w:rPr>
                <w:color w:val="2B579A"/>
                <w:shd w:val="clear" w:color="auto" w:fill="E6E6E6"/>
                <w:lang w:val="en-US"/>
              </w:rPr>
              <w:alias w:val="Address Donor"/>
              <w:tag w:val="Address Donor"/>
              <w:id w:val="545253291"/>
              <w:lock w:val="sdtLocked"/>
              <w:placeholder>
                <w:docPart w:val="DefaultPlaceholder_-1854013440"/>
              </w:placeholder>
            </w:sdtPr>
            <w:sdtEndPr/>
            <w:sdtContent>
              <w:p w:rsidRPr="00D75F77" w:rsidR="00033F00" w:rsidRDefault="005061A4" w14:paraId="603C39DE" w14:textId="671ADEA1">
                <w:pPr>
                  <w:rPr>
                    <w:lang w:val="en-US"/>
                  </w:rPr>
                </w:pPr>
                <w:r w:rsidRPr="005061A4">
                  <w:rPr>
                    <w:shd w:val="clear" w:color="auto" w:fill="BFBFBF" w:themeFill="background1" w:themeFillShade="BF"/>
                    <w:lang w:val="en-US"/>
                  </w:rPr>
                  <w:t>Please add your address</w:t>
                </w:r>
              </w:p>
            </w:sdtContent>
          </w:sdt>
          <w:p w:rsidR="26EBBAFC" w:rsidRDefault="26EBBAFC" w14:paraId="7C5D0524" w14:textId="77777777"/>
        </w:tc>
      </w:tr>
      <w:tr w:rsidRPr="005B6256" w:rsidR="00033F00" w:rsidTr="3504AC27" w14:paraId="5F2D3031" w14:textId="77777777">
        <w:trPr>
          <w:trHeight w:val="547"/>
        </w:trPr>
        <w:tc>
          <w:tcPr>
            <w:tcW w:w="4508" w:type="dxa"/>
            <w:tcMar/>
          </w:tcPr>
          <w:sdt>
            <w:sdtPr>
              <w:rPr>
                <w:color w:val="2B579A"/>
                <w:shd w:val="clear" w:color="auto" w:fill="E6E6E6"/>
              </w:rPr>
              <w:alias w:val="Address Recipient"/>
              <w:tag w:val="Address Recipient"/>
              <w:id w:val="-1987227561"/>
              <w:lock w:val="sdtLocked"/>
              <w:placeholder>
                <w:docPart w:val="DefaultPlaceholder_-1854013440"/>
              </w:placeholder>
            </w:sdtPr>
            <w:sdtEndPr>
              <w:rPr>
                <w:color w:val="auto"/>
                <w:shd w:val="clear" w:color="auto" w:fill="auto"/>
              </w:rPr>
            </w:sdtEndPr>
            <w:sdtContent>
              <w:p w:rsidR="00993801" w:rsidRDefault="00993801" w14:paraId="10571FAE" w14:textId="77777777">
                <w:pPr>
                  <w:rPr>
                    <w:shd w:val="clear" w:color="auto" w:fill="BFBFBF" w:themeFill="background1" w:themeFillShade="BF"/>
                    <w:lang w:val="en-US"/>
                  </w:rPr>
                </w:pPr>
                <w:proofErr w:type="spellStart"/>
                <w:r>
                  <w:rPr>
                    <w:shd w:val="clear" w:color="auto" w:fill="BFBFBF" w:themeFill="background1" w:themeFillShade="BF"/>
                    <w:lang w:val="en-US"/>
                  </w:rPr>
                  <w:t>GoLocal</w:t>
                </w:r>
                <w:proofErr w:type="spellEnd"/>
                <w:r>
                  <w:rPr>
                    <w:shd w:val="clear" w:color="auto" w:fill="BFBFBF" w:themeFill="background1" w:themeFillShade="BF"/>
                    <w:lang w:val="en-US"/>
                  </w:rPr>
                  <w:t xml:space="preserve">, </w:t>
                </w:r>
              </w:p>
              <w:p w:rsidR="00993801" w:rsidRDefault="00993801" w14:paraId="040191A1" w14:textId="7777777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Simi </w:t>
                </w:r>
                <w:proofErr w:type="spellStart"/>
                <w:r>
                  <w:rPr>
                    <w:lang w:val="en-US"/>
                  </w:rPr>
                  <w:t>Khokhlovykh</w:t>
                </w:r>
                <w:proofErr w:type="spellEnd"/>
                <w:r>
                  <w:rPr>
                    <w:lang w:val="en-US"/>
                  </w:rPr>
                  <w:t xml:space="preserve"> 8, Street B10</w:t>
                </w:r>
              </w:p>
              <w:p w:rsidRPr="000B5326" w:rsidR="00731417" w:rsidRDefault="00993801" w14:paraId="4692B538" w14:textId="253046D2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Kyiv, Ukraine, 04119</w:t>
                </w:r>
              </w:p>
            </w:sdtContent>
          </w:sdt>
          <w:p w:rsidRPr="000B5326" w:rsidR="00033F00" w:rsidRDefault="00033F00" w14:paraId="641BE141" w14:textId="2496DF4F">
            <w:pPr>
              <w:rPr>
                <w:lang w:val="en-US"/>
              </w:rPr>
            </w:pPr>
          </w:p>
        </w:tc>
        <w:tc>
          <w:tcPr>
            <w:tcW w:w="4508" w:type="dxa"/>
            <w:vMerge/>
            <w:tcMar/>
          </w:tcPr>
          <w:p w:rsidRPr="000B5326" w:rsidR="00033F00" w:rsidRDefault="00033F00" w14:paraId="1C9D720D" w14:textId="77777777">
            <w:pPr>
              <w:rPr>
                <w:lang w:val="en-US"/>
              </w:rPr>
            </w:pPr>
          </w:p>
        </w:tc>
      </w:tr>
      <w:tr w:rsidRPr="000B5326" w:rsidR="005061A4" w:rsidTr="3504AC27" w14:paraId="3F2C04B0" w14:textId="77777777">
        <w:trPr>
          <w:trHeight w:val="547"/>
        </w:trPr>
        <w:tc>
          <w:tcPr>
            <w:tcW w:w="4508" w:type="dxa"/>
            <w:tcMar/>
          </w:tcPr>
          <w:p w:rsidRPr="00E93B9F" w:rsidR="005061A4" w:rsidRDefault="005061A4" w14:paraId="1096399A" w14:textId="77777777" w14:noSpellErr="1">
            <w:pPr>
              <w:rPr>
                <w:lang w:val="en-US"/>
              </w:rPr>
            </w:pPr>
            <w:commentRangeStart w:id="0"/>
            <w:commentRangeStart w:id="1"/>
            <w:commentRangeStart w:id="1080261821"/>
            <w:commentRangeEnd w:id="0"/>
            <w:r>
              <w:rPr>
                <w:rStyle w:val="CommentReference"/>
              </w:rPr>
              <w:commentReference w:id="0"/>
            </w:r>
            <w:commentRangeEnd w:id="1"/>
            <w:r>
              <w:rPr>
                <w:rStyle w:val="CommentReference"/>
              </w:rPr>
              <w:commentReference w:id="1"/>
            </w:r>
            <w:commentRangeEnd w:id="1080261821"/>
            <w:r>
              <w:rPr>
                <w:rStyle w:val="CommentReference"/>
              </w:rPr>
              <w:commentReference w:id="1080261821"/>
            </w:r>
          </w:p>
        </w:tc>
        <w:tc>
          <w:tcPr>
            <w:tcW w:w="4508" w:type="dxa"/>
            <w:tcMar/>
          </w:tcPr>
          <w:sdt>
            <w:sdtPr>
              <w:rPr>
                <w:color w:val="2B579A"/>
                <w:shd w:val="clear" w:color="auto" w:fill="E6E6E6"/>
                <w:lang w:val="en-US"/>
              </w:rPr>
              <w:alias w:val="Contact Person and Email"/>
              <w:tag w:val="Contact Person and Email"/>
              <w:id w:val="-1923861099"/>
              <w:lock w:val="sdtLocked"/>
              <w:placeholder>
                <w:docPart w:val="DefaultPlaceholder_-1854013440"/>
              </w:placeholder>
            </w:sdtPr>
            <w:sdtEndPr/>
            <w:sdtContent>
              <w:p w:rsidRPr="000B5326" w:rsidR="005061A4" w:rsidRDefault="005061A4" w14:paraId="6E2C93B9" w14:textId="1BBD4271">
                <w:pPr>
                  <w:rPr>
                    <w:lang w:val="en-US"/>
                  </w:rPr>
                </w:pPr>
                <w:r w:rsidRPr="005061A4">
                  <w:rPr>
                    <w:shd w:val="clear" w:color="auto" w:fill="BFBFBF" w:themeFill="background1" w:themeFillShade="BF"/>
                    <w:lang w:val="en-US"/>
                  </w:rPr>
                  <w:t>Contact Person and Email</w:t>
                </w:r>
              </w:p>
            </w:sdtContent>
          </w:sdt>
          <w:p w:rsidR="26EBBAFC" w:rsidRDefault="26EBBAFC" w14:paraId="690BB7BE" w14:textId="77777777"/>
        </w:tc>
      </w:tr>
      <w:tr w:rsidRPr="005B6256" w:rsidR="00033F00" w:rsidTr="3504AC27" w14:paraId="6E7E8F40" w14:textId="77777777">
        <w:tc>
          <w:tcPr>
            <w:tcW w:w="4508" w:type="dxa"/>
            <w:tcMar/>
          </w:tcPr>
          <w:p w:rsidRPr="000B5326" w:rsidR="00033F00" w:rsidP="00993801" w:rsidRDefault="00033F00" w14:paraId="6BCA47E5" w14:textId="490A7249">
            <w:pPr>
              <w:rPr>
                <w:lang w:val="en-US"/>
              </w:rPr>
            </w:pPr>
          </w:p>
        </w:tc>
        <w:tc>
          <w:tcPr>
            <w:tcW w:w="4508" w:type="dxa"/>
            <w:tcMar/>
          </w:tcPr>
          <w:p w:rsidRPr="00E93B9F" w:rsidR="00033F00" w:rsidRDefault="00033F00" w14:paraId="0395B1BA" w14:textId="36D5517A">
            <w:pPr>
              <w:rPr>
                <w:lang w:val="en-US"/>
              </w:rPr>
            </w:pPr>
            <w:r w:rsidRPr="00E93B9F">
              <w:rPr>
                <w:lang w:val="en-US"/>
              </w:rPr>
              <w:t>EORI:</w:t>
            </w:r>
            <w:bookmarkStart w:name="_GoBack" w:id="4"/>
            <w:bookmarkEnd w:id="4"/>
          </w:p>
          <w:sdt>
            <w:sdtPr>
              <w:rPr>
                <w:color w:val="2B579A"/>
                <w:shd w:val="clear" w:color="auto" w:fill="E6E6E6"/>
              </w:rPr>
              <w:alias w:val="EORI Nr."/>
              <w:tag w:val="EORI Nr."/>
              <w:id w:val="1426002842"/>
              <w:lock w:val="sdtLocked"/>
              <w:placeholder>
                <w:docPart w:val="5C3763CA97CB4BE5B787095E7474102B"/>
              </w:placeholder>
              <w:showingPlcHdr/>
            </w:sdtPr>
            <w:sdtEndPr>
              <w:rPr>
                <w:color w:val="auto"/>
                <w:shd w:val="clear" w:color="auto" w:fill="auto"/>
              </w:rPr>
            </w:sdtEndPr>
            <w:sdtContent>
              <w:p w:rsidRPr="00E93B9F" w:rsidR="00033F00" w:rsidRDefault="005061A4" w14:paraId="5DE1D73D" w14:textId="77777777">
                <w:pPr>
                  <w:rPr>
                    <w:lang w:val="en-US"/>
                  </w:rPr>
                </w:pPr>
                <w:r w:rsidRPr="005061A4">
                  <w:rPr>
                    <w:shd w:val="clear" w:color="auto" w:fill="BFBFBF" w:themeFill="background1" w:themeFillShade="BF"/>
                    <w:lang w:val="en-US"/>
                  </w:rPr>
                  <w:t>Please add the EORI Nr.</w:t>
                </w:r>
              </w:p>
            </w:sdtContent>
          </w:sdt>
          <w:p w:rsidRPr="005061A4" w:rsidR="000875A1" w:rsidRDefault="000875A1" w14:paraId="4A350145" w14:textId="37D0BCA5">
            <w:pPr>
              <w:rPr>
                <w:lang w:val="en-US"/>
              </w:rPr>
            </w:pPr>
          </w:p>
        </w:tc>
      </w:tr>
      <w:tr w:rsidRPr="005B6256" w:rsidR="00033F00" w:rsidTr="3504AC27" w14:paraId="7C111BCB" w14:textId="77777777">
        <w:tc>
          <w:tcPr>
            <w:tcW w:w="4508" w:type="dxa"/>
            <w:tcMar/>
          </w:tcPr>
          <w:p w:rsidRPr="005061A4" w:rsidR="00033F00" w:rsidRDefault="00033F00" w14:paraId="33F574B6" w14:textId="77777777">
            <w:pPr>
              <w:rPr>
                <w:lang w:val="en-US"/>
              </w:rPr>
            </w:pPr>
          </w:p>
        </w:tc>
        <w:tc>
          <w:tcPr>
            <w:tcW w:w="4508" w:type="dxa"/>
            <w:tcMar/>
          </w:tcPr>
          <w:p w:rsidRPr="00A8529D" w:rsidR="00033F00" w:rsidRDefault="00993801" w14:paraId="6A8B4634" w14:textId="35728EF0">
            <w:pPr>
              <w:rPr>
                <w:lang w:val="en-US"/>
              </w:rPr>
            </w:pPr>
            <w:sdt>
              <w:sdtPr>
                <w:rPr>
                  <w:color w:val="2B579A"/>
                  <w:shd w:val="clear" w:color="auto" w:fill="E6E6E6"/>
                </w:rPr>
                <w:alias w:val="Date"/>
                <w:tag w:val="Date"/>
                <w:id w:val="-1419094435"/>
                <w:lock w:val="sdtLocked"/>
                <w:placeholder>
                  <w:docPart w:val="620A6888BB88462CAD98B0EB4C50A787"/>
                </w:placeholder>
                <w:showingPlcHdr/>
                <w15:appearance w15:val="tags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A8529D" w:rsidR="00A8529D">
                  <w:rPr>
                    <w:rStyle w:val="Platzhaltertext"/>
                    <w:shd w:val="clear" w:color="auto" w:fill="BFBFBF" w:themeFill="background1" w:themeFillShade="BF"/>
                    <w:lang w:val="en-US"/>
                  </w:rPr>
                  <w:t>Click or tipp to add date</w:t>
                </w:r>
              </w:sdtContent>
            </w:sdt>
          </w:p>
        </w:tc>
      </w:tr>
    </w:tbl>
    <w:p w:rsidRPr="00E93B9F" w:rsidR="00733872" w:rsidRDefault="00733872" w14:paraId="47F5E6B2" w14:textId="77777777">
      <w:pPr>
        <w:rPr>
          <w:b/>
          <w:bCs/>
          <w:sz w:val="32"/>
          <w:szCs w:val="32"/>
          <w:lang w:val="en-US"/>
        </w:rPr>
      </w:pPr>
    </w:p>
    <w:p w:rsidRPr="00E93B9F" w:rsidR="00033F00" w:rsidRDefault="00033F00" w14:paraId="6F18E4C7" w14:textId="3AC8E494">
      <w:pPr>
        <w:rPr>
          <w:b/>
          <w:bCs/>
          <w:sz w:val="32"/>
          <w:szCs w:val="32"/>
          <w:lang w:val="en-US"/>
        </w:rPr>
      </w:pPr>
      <w:r w:rsidRPr="00E93B9F">
        <w:rPr>
          <w:b/>
          <w:bCs/>
          <w:sz w:val="32"/>
          <w:szCs w:val="32"/>
          <w:lang w:val="en-US"/>
        </w:rPr>
        <w:t>Proforma Invoice</w:t>
      </w:r>
    </w:p>
    <w:p w:rsidRPr="00033F00" w:rsidR="00033F00" w:rsidRDefault="00033F00" w14:paraId="070FB9E9" w14:textId="3747D47B">
      <w:pPr>
        <w:pBdr>
          <w:bottom w:val="single" w:color="auto" w:sz="12" w:space="1"/>
        </w:pBdr>
        <w:rPr>
          <w:b/>
          <w:bCs/>
          <w:lang w:val="en-US"/>
        </w:rPr>
      </w:pPr>
      <w:commentRangeStart w:id="5"/>
      <w:commentRangeStart w:id="6"/>
      <w:r w:rsidRPr="1863609A">
        <w:rPr>
          <w:b/>
          <w:bCs/>
          <w:lang w:val="en-US"/>
        </w:rPr>
        <w:t>Invoice Nr.: Donation! Value only for Customs</w:t>
      </w:r>
      <w:commentRangeEnd w:id="5"/>
      <w:r>
        <w:commentReference w:id="5"/>
      </w:r>
      <w:commentRangeEnd w:id="6"/>
      <w:r>
        <w:commentReference w:id="6"/>
      </w:r>
    </w:p>
    <w:p w:rsidR="00033F00" w:rsidRDefault="00033F00" w14:paraId="59AF4C26" w14:textId="77777777">
      <w:pPr>
        <w:pBdr>
          <w:bottom w:val="single" w:color="auto" w:sz="12" w:space="1"/>
        </w:pBdr>
        <w:rPr>
          <w:lang w:val="en-US"/>
        </w:rPr>
      </w:pPr>
    </w:p>
    <w:p w:rsidR="00033F00" w:rsidRDefault="00033F00" w14:paraId="2DFF540A" w14:textId="03DD0C59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3"/>
        <w:gridCol w:w="1383"/>
        <w:gridCol w:w="1383"/>
        <w:gridCol w:w="1383"/>
        <w:gridCol w:w="1382"/>
        <w:gridCol w:w="1382"/>
      </w:tblGrid>
      <w:tr w:rsidR="00033F00" w:rsidTr="1863609A" w14:paraId="69857D46" w14:textId="77777777">
        <w:tc>
          <w:tcPr>
            <w:tcW w:w="14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033F00" w:rsidRDefault="007E4315" w14:paraId="335FCEB3" w14:textId="10CC4162">
            <w:pPr>
              <w:rPr>
                <w:lang w:val="en-US"/>
              </w:rPr>
            </w:pPr>
            <w:commentRangeStart w:id="7"/>
            <w:commentRangeStart w:id="8"/>
            <w:r w:rsidRPr="007E4315">
              <w:rPr>
                <w:lang w:val="en-US"/>
              </w:rPr>
              <w:t>Customs tariff number</w:t>
            </w:r>
            <w:commentRangeEnd w:id="7"/>
            <w:r w:rsidR="00033F00">
              <w:commentReference w:id="7"/>
            </w:r>
            <w:commentRangeEnd w:id="8"/>
            <w:r w:rsidR="00033F00">
              <w:commentReference w:id="8"/>
            </w:r>
          </w:p>
        </w:tc>
        <w:tc>
          <w:tcPr>
            <w:tcW w:w="15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033F00" w:rsidRDefault="00033F00" w14:paraId="7D898808" w14:textId="00DEEB4C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033F00" w:rsidRDefault="00033F00" w14:paraId="2034A766" w14:textId="2012BC0E">
            <w:pPr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033F00" w:rsidRDefault="00033F00" w14:paraId="1F06BDB6" w14:textId="5341CCFB">
            <w:pPr>
              <w:rPr>
                <w:lang w:val="en-US"/>
              </w:rPr>
            </w:pPr>
            <w:r>
              <w:rPr>
                <w:lang w:val="en-US"/>
              </w:rPr>
              <w:t>Total Weight</w:t>
            </w:r>
          </w:p>
        </w:tc>
        <w:tc>
          <w:tcPr>
            <w:tcW w:w="14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033F00" w:rsidRDefault="00033F00" w14:paraId="60A8B7CC" w14:textId="0FB6EC2A">
            <w:pPr>
              <w:rPr>
                <w:lang w:val="en-US"/>
              </w:rPr>
            </w:pPr>
            <w:r>
              <w:rPr>
                <w:lang w:val="en-US"/>
              </w:rPr>
              <w:t>Unit Price in EUR</w:t>
            </w:r>
          </w:p>
        </w:tc>
        <w:tc>
          <w:tcPr>
            <w:tcW w:w="14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033F00" w:rsidRDefault="00033F00" w14:paraId="439FEE4B" w14:textId="6DDBEB78">
            <w:pPr>
              <w:rPr>
                <w:lang w:val="en-US"/>
              </w:rPr>
            </w:pPr>
            <w:r>
              <w:rPr>
                <w:lang w:val="en-US"/>
              </w:rPr>
              <w:t>Total Value in EUR</w:t>
            </w:r>
          </w:p>
        </w:tc>
      </w:tr>
      <w:tr w:rsidRPr="00DB5A17" w:rsidR="00033F00" w:rsidTr="1863609A" w14:paraId="6B830395" w14:textId="77777777">
        <w:tc>
          <w:tcPr>
            <w:tcW w:w="1497" w:type="dxa"/>
            <w:tcBorders>
              <w:top w:val="single" w:color="auto" w:sz="12" w:space="0"/>
            </w:tcBorders>
          </w:tcPr>
          <w:p w:rsidRPr="000148E1" w:rsidR="00033F00" w:rsidRDefault="00033F00" w14:paraId="4123D1F4" w14:textId="4220B573">
            <w:pPr>
              <w:rPr>
                <w:b/>
                <w:bCs/>
                <w:lang w:val="en-US"/>
              </w:rPr>
            </w:pPr>
            <w:r w:rsidRPr="000148E1">
              <w:rPr>
                <w:b/>
                <w:bCs/>
                <w:lang w:val="en-US"/>
              </w:rPr>
              <w:t>1</w:t>
            </w:r>
          </w:p>
        </w:tc>
        <w:sdt>
          <w:sdtPr>
            <w:rPr>
              <w:color w:val="2B579A"/>
              <w:shd w:val="clear" w:color="auto" w:fill="E6E6E6"/>
              <w:lang w:val="en-US"/>
            </w:rPr>
            <w:alias w:val="Item Description"/>
            <w:tag w:val="Item Description"/>
            <w:id w:val="-1594319650"/>
            <w:lock w:val="sdtLocked"/>
            <w:placeholder>
              <w:docPart w:val="2998A7876E904B95A851A7393DF653C4"/>
            </w:placeholder>
            <w:showingPlcHdr/>
            <w:text/>
          </w:sdtPr>
          <w:sdtEndPr/>
          <w:sdtContent>
            <w:tc>
              <w:tcPr>
                <w:tcW w:w="1501" w:type="dxa"/>
                <w:tcBorders>
                  <w:top w:val="single" w:color="auto" w:sz="12" w:space="0"/>
                </w:tcBorders>
              </w:tcPr>
              <w:p w:rsidRPr="00DB5A17" w:rsidR="00033F00" w:rsidRDefault="00DB5A17" w14:paraId="163A4A38" w14:textId="4CAEF9DC">
                <w:r w:rsidRPr="00DB5A17">
                  <w:rPr>
                    <w:shd w:val="clear" w:color="auto" w:fill="BFBFBF" w:themeFill="background1" w:themeFillShade="BF"/>
                    <w:lang w:val="en-US"/>
                  </w:rPr>
                  <w:t>Add item description</w:t>
                </w:r>
                <w:r w:rsidRPr="00DB5A17">
                  <w:rPr>
                    <w:rStyle w:val="Platzhaltertext"/>
                    <w:shd w:val="clear" w:color="auto" w:fill="BFBFBF" w:themeFill="background1" w:themeFillShade="BF"/>
                  </w:rPr>
                  <w:t>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alias w:val="Quantity"/>
            <w:tag w:val="Quantity"/>
            <w:id w:val="-1952080665"/>
            <w:lock w:val="sdtLocked"/>
            <w:placeholder>
              <w:docPart w:val="9D8F757648884879AF8827B2B72E1F16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00" w:type="dxa"/>
                <w:tcBorders>
                  <w:top w:val="single" w:color="auto" w:sz="12" w:space="0"/>
                </w:tcBorders>
              </w:tcPr>
              <w:p w:rsidRPr="00DB5A17" w:rsidR="00033F00" w:rsidRDefault="00DB5A17" w14:paraId="553E123F" w14:textId="74468285">
                <w:r>
                  <w:rPr>
                    <w:rStyle w:val="Platzhaltertext"/>
                  </w:rPr>
                  <w:t xml:space="preserve">Add quantity of items 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alias w:val="Weight"/>
            <w:tag w:val="Weight"/>
            <w:id w:val="-345017640"/>
            <w:lock w:val="sdtLocked"/>
            <w:placeholder>
              <w:docPart w:val="FAC53A1ABB3F4575AD8014C7D3D9120A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00" w:type="dxa"/>
                <w:tcBorders>
                  <w:top w:val="single" w:color="auto" w:sz="12" w:space="0"/>
                </w:tcBorders>
              </w:tcPr>
              <w:p w:rsidRPr="00DB5A17" w:rsidR="00033F00" w:rsidRDefault="00DB5A17" w14:paraId="494ED4CD" w14:textId="0BBB129A">
                <w:r>
                  <w:rPr>
                    <w:rStyle w:val="Platzhaltertext"/>
                  </w:rPr>
                  <w:t>Add weight of item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alias w:val="Value"/>
            <w:tag w:val="Value"/>
            <w:id w:val="1509401352"/>
            <w:lock w:val="sdtLocked"/>
            <w:placeholder>
              <w:docPart w:val="8A1083C0EB86448BA723D1F88085B309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99" w:type="dxa"/>
                <w:tcBorders>
                  <w:top w:val="single" w:color="auto" w:sz="12" w:space="0"/>
                </w:tcBorders>
              </w:tcPr>
              <w:p w:rsidRPr="00DB5A17" w:rsidR="00033F00" w:rsidRDefault="00DB5A17" w14:paraId="7046951C" w14:textId="428C443C">
                <w:r>
                  <w:rPr>
                    <w:rStyle w:val="Platzhaltertext"/>
                  </w:rPr>
                  <w:t>Add item value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alias w:val="Total Value of Items"/>
            <w:tag w:val="Total Value of Items"/>
            <w:id w:val="1879038875"/>
            <w:lock w:val="sdtLocked"/>
            <w:placeholder>
              <w:docPart w:val="A8C4601AA7634D828BC4E1FACFB0ED66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99" w:type="dxa"/>
                <w:tcBorders>
                  <w:top w:val="single" w:color="auto" w:sz="12" w:space="0"/>
                </w:tcBorders>
              </w:tcPr>
              <w:p w:rsidRPr="00DB5A17" w:rsidR="00033F00" w:rsidRDefault="00DB5A17" w14:paraId="5ED34ECD" w14:textId="1FA6F7E4">
                <w:r>
                  <w:rPr>
                    <w:rStyle w:val="Platzhaltertext"/>
                  </w:rPr>
                  <w:t>Add total value</w:t>
                </w:r>
              </w:p>
            </w:tc>
          </w:sdtContent>
        </w:sdt>
      </w:tr>
      <w:tr w:rsidR="00DB5A17" w:rsidTr="1863609A" w14:paraId="547451CA" w14:textId="77777777">
        <w:tc>
          <w:tcPr>
            <w:tcW w:w="1497" w:type="dxa"/>
          </w:tcPr>
          <w:p w:rsidRPr="000148E1" w:rsidR="00DB5A17" w:rsidP="00DB5A17" w:rsidRDefault="00DB5A17" w14:paraId="1C2D67AA" w14:textId="7BDDD20B">
            <w:pPr>
              <w:rPr>
                <w:b/>
                <w:bCs/>
                <w:lang w:val="en-US"/>
              </w:rPr>
            </w:pPr>
            <w:r w:rsidRPr="000148E1">
              <w:rPr>
                <w:b/>
                <w:bCs/>
                <w:lang w:val="en-US"/>
              </w:rPr>
              <w:t>2</w:t>
            </w:r>
          </w:p>
        </w:tc>
        <w:sdt>
          <w:sdtPr>
            <w:rPr>
              <w:color w:val="2B579A"/>
              <w:shd w:val="clear" w:color="auto" w:fill="E6E6E6"/>
              <w:lang w:val="en-US"/>
            </w:rPr>
            <w:alias w:val="Item Description"/>
            <w:tag w:val="Item Description"/>
            <w:id w:val="-718744237"/>
            <w:placeholder>
              <w:docPart w:val="E65D80ABD86E4A6EBAFF44851FB9440D"/>
            </w:placeholder>
            <w:showingPlcHdr/>
            <w:text/>
          </w:sdtPr>
          <w:sdtEndPr/>
          <w:sdtContent>
            <w:tc>
              <w:tcPr>
                <w:tcW w:w="1501" w:type="dxa"/>
              </w:tcPr>
              <w:p w:rsidR="00DB5A17" w:rsidP="00DB5A17" w:rsidRDefault="00DB5A17" w14:paraId="14EE940A" w14:textId="205D9B5C">
                <w:pPr>
                  <w:rPr>
                    <w:lang w:val="en-US"/>
                  </w:rPr>
                </w:pPr>
                <w:r w:rsidRPr="00DB5A17">
                  <w:rPr>
                    <w:shd w:val="clear" w:color="auto" w:fill="BFBFBF" w:themeFill="background1" w:themeFillShade="BF"/>
                    <w:lang w:val="en-US"/>
                  </w:rPr>
                  <w:t>Add item description</w:t>
                </w:r>
                <w:r w:rsidRPr="00DB5A17">
                  <w:rPr>
                    <w:rStyle w:val="Platzhaltertext"/>
                    <w:shd w:val="clear" w:color="auto" w:fill="BFBFBF" w:themeFill="background1" w:themeFillShade="BF"/>
                  </w:rPr>
                  <w:t>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alias w:val="Quantity"/>
            <w:tag w:val="Quantity"/>
            <w:id w:val="1111940147"/>
            <w:placeholder>
              <w:docPart w:val="B7E3CF97ACDB44599F860FFF034C2539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00" w:type="dxa"/>
              </w:tcPr>
              <w:p w:rsidR="00DB5A17" w:rsidP="00DB5A17" w:rsidRDefault="00DB5A17" w14:paraId="1FB20EB7" w14:textId="4F823281">
                <w:pPr>
                  <w:rPr>
                    <w:lang w:val="en-US"/>
                  </w:rPr>
                </w:pPr>
                <w:r>
                  <w:rPr>
                    <w:rStyle w:val="Platzhaltertext"/>
                  </w:rPr>
                  <w:t xml:space="preserve">Add quantity of items 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alias w:val="Weight"/>
            <w:tag w:val="Weight"/>
            <w:id w:val="-117688376"/>
            <w:placeholder>
              <w:docPart w:val="D06AC231C3B6456F80E2D3F5E4C84C8C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00" w:type="dxa"/>
              </w:tcPr>
              <w:p w:rsidR="00DB5A17" w:rsidP="00DB5A17" w:rsidRDefault="00DB5A17" w14:paraId="0CEB361C" w14:textId="20467D8B">
                <w:pPr>
                  <w:rPr>
                    <w:lang w:val="en-US"/>
                  </w:rPr>
                </w:pPr>
                <w:r>
                  <w:rPr>
                    <w:rStyle w:val="Platzhaltertext"/>
                  </w:rPr>
                  <w:t>Add weight of item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alias w:val="Value"/>
            <w:tag w:val="Value"/>
            <w:id w:val="993068922"/>
            <w:placeholder>
              <w:docPart w:val="02451F4A8A424D59B407966D2659E40B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99" w:type="dxa"/>
              </w:tcPr>
              <w:p w:rsidR="00DB5A17" w:rsidP="00DB5A17" w:rsidRDefault="00DB5A17" w14:paraId="3687896B" w14:textId="4A6B0FA2">
                <w:pPr>
                  <w:rPr>
                    <w:lang w:val="en-US"/>
                  </w:rPr>
                </w:pPr>
                <w:r>
                  <w:rPr>
                    <w:rStyle w:val="Platzhaltertext"/>
                  </w:rPr>
                  <w:t>Add item value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alias w:val="Total Value of Items"/>
            <w:tag w:val="Total Value of Items"/>
            <w:id w:val="565316226"/>
            <w:placeholder>
              <w:docPart w:val="4EF203F4E8E941828182D5BE24BB6292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99" w:type="dxa"/>
              </w:tcPr>
              <w:p w:rsidR="00DB5A17" w:rsidP="00DB5A17" w:rsidRDefault="00DB5A17" w14:paraId="08AF9F06" w14:textId="67CB6694">
                <w:pPr>
                  <w:rPr>
                    <w:lang w:val="en-US"/>
                  </w:rPr>
                </w:pPr>
                <w:r>
                  <w:rPr>
                    <w:rStyle w:val="Platzhaltertext"/>
                  </w:rPr>
                  <w:t>Add total value</w:t>
                </w:r>
              </w:p>
            </w:tc>
          </w:sdtContent>
        </w:sdt>
      </w:tr>
      <w:tr w:rsidR="00DB5A17" w:rsidTr="1863609A" w14:paraId="5047F69C" w14:textId="77777777">
        <w:tc>
          <w:tcPr>
            <w:tcW w:w="1497" w:type="dxa"/>
          </w:tcPr>
          <w:p w:rsidRPr="000148E1" w:rsidR="00DB5A17" w:rsidP="00DB5A17" w:rsidRDefault="00DB5A17" w14:paraId="0D729D75" w14:textId="07CFE4F7">
            <w:pPr>
              <w:rPr>
                <w:b/>
                <w:bCs/>
                <w:lang w:val="en-US"/>
              </w:rPr>
            </w:pPr>
            <w:r w:rsidRPr="000148E1">
              <w:rPr>
                <w:b/>
                <w:bCs/>
                <w:lang w:val="en-US"/>
              </w:rPr>
              <w:t>3</w:t>
            </w:r>
          </w:p>
        </w:tc>
        <w:sdt>
          <w:sdtPr>
            <w:rPr>
              <w:color w:val="2B579A"/>
              <w:shd w:val="clear" w:color="auto" w:fill="E6E6E6"/>
              <w:lang w:val="en-US"/>
            </w:rPr>
            <w:alias w:val="Item Description"/>
            <w:tag w:val="Item Description"/>
            <w:id w:val="747302302"/>
            <w:placeholder>
              <w:docPart w:val="14922CF934EC40EDA7CD4A8A7322F56C"/>
            </w:placeholder>
            <w:showingPlcHdr/>
            <w:text/>
          </w:sdtPr>
          <w:sdtEndPr/>
          <w:sdtContent>
            <w:tc>
              <w:tcPr>
                <w:tcW w:w="1501" w:type="dxa"/>
              </w:tcPr>
              <w:p w:rsidR="00DB5A17" w:rsidP="00DB5A17" w:rsidRDefault="00DB5A17" w14:paraId="010F5AA3" w14:textId="07A80F8F">
                <w:pPr>
                  <w:rPr>
                    <w:lang w:val="en-US"/>
                  </w:rPr>
                </w:pPr>
                <w:r w:rsidRPr="00DB5A17">
                  <w:rPr>
                    <w:shd w:val="clear" w:color="auto" w:fill="BFBFBF" w:themeFill="background1" w:themeFillShade="BF"/>
                    <w:lang w:val="en-US"/>
                  </w:rPr>
                  <w:t>Add item description</w:t>
                </w:r>
                <w:r w:rsidRPr="00DB5A17">
                  <w:rPr>
                    <w:rStyle w:val="Platzhaltertext"/>
                    <w:shd w:val="clear" w:color="auto" w:fill="BFBFBF" w:themeFill="background1" w:themeFillShade="BF"/>
                  </w:rPr>
                  <w:t>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alias w:val="Quantity"/>
            <w:tag w:val="Quantity"/>
            <w:id w:val="609779894"/>
            <w:placeholder>
              <w:docPart w:val="01FBA5E2B7304B1C96DB62158593C2CE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00" w:type="dxa"/>
              </w:tcPr>
              <w:p w:rsidR="00DB5A17" w:rsidP="00DB5A17" w:rsidRDefault="00DB5A17" w14:paraId="4514DD7B" w14:textId="13383DE9">
                <w:pPr>
                  <w:rPr>
                    <w:lang w:val="en-US"/>
                  </w:rPr>
                </w:pPr>
                <w:r>
                  <w:rPr>
                    <w:rStyle w:val="Platzhaltertext"/>
                  </w:rPr>
                  <w:t xml:space="preserve">Add quantity of items 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alias w:val="Weight"/>
            <w:tag w:val="Weight"/>
            <w:id w:val="596826172"/>
            <w:placeholder>
              <w:docPart w:val="3A86A93845784778BA5139A8EEC4875C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00" w:type="dxa"/>
              </w:tcPr>
              <w:p w:rsidR="00DB5A17" w:rsidP="00DB5A17" w:rsidRDefault="00DB5A17" w14:paraId="4C818F5A" w14:textId="64D6402D">
                <w:pPr>
                  <w:rPr>
                    <w:lang w:val="en-US"/>
                  </w:rPr>
                </w:pPr>
                <w:r>
                  <w:rPr>
                    <w:rStyle w:val="Platzhaltertext"/>
                  </w:rPr>
                  <w:t>Add weight of item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alias w:val="Value"/>
            <w:tag w:val="Value"/>
            <w:id w:val="-545605531"/>
            <w:placeholder>
              <w:docPart w:val="8A148BBCFA58406AA9EFD8AB888F1A71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99" w:type="dxa"/>
              </w:tcPr>
              <w:p w:rsidR="00DB5A17" w:rsidP="00DB5A17" w:rsidRDefault="00DB5A17" w14:paraId="21654291" w14:textId="48574872">
                <w:pPr>
                  <w:rPr>
                    <w:lang w:val="en-US"/>
                  </w:rPr>
                </w:pPr>
                <w:r>
                  <w:rPr>
                    <w:rStyle w:val="Platzhaltertext"/>
                  </w:rPr>
                  <w:t>Add item value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alias w:val="Total Value of Items"/>
            <w:tag w:val="Total Value of Items"/>
            <w:id w:val="1758395041"/>
            <w:placeholder>
              <w:docPart w:val="74AF0386B2CD438FA5300CEDFF0284A3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99" w:type="dxa"/>
              </w:tcPr>
              <w:p w:rsidR="00DB5A17" w:rsidP="00DB5A17" w:rsidRDefault="00DB5A17" w14:paraId="44B78A78" w14:textId="43209D7C">
                <w:pPr>
                  <w:rPr>
                    <w:lang w:val="en-US"/>
                  </w:rPr>
                </w:pPr>
                <w:r>
                  <w:rPr>
                    <w:rStyle w:val="Platzhaltertext"/>
                  </w:rPr>
                  <w:t>Add total value</w:t>
                </w:r>
              </w:p>
            </w:tc>
          </w:sdtContent>
        </w:sdt>
      </w:tr>
      <w:tr w:rsidRPr="00665818" w:rsidR="00033F00" w:rsidTr="1863609A" w14:paraId="70601AD4" w14:textId="77777777">
        <w:tc>
          <w:tcPr>
            <w:tcW w:w="1497" w:type="dxa"/>
          </w:tcPr>
          <w:p w:rsidRPr="000148E1" w:rsidR="00033F00" w:rsidRDefault="000148E1" w14:paraId="6D840C47" w14:textId="59B865B1">
            <w:pPr>
              <w:rPr>
                <w:b/>
                <w:bCs/>
                <w:lang w:val="en-US"/>
              </w:rPr>
            </w:pPr>
            <w:r w:rsidRPr="000148E1">
              <w:rPr>
                <w:b/>
                <w:bCs/>
                <w:lang w:val="en-US"/>
              </w:rPr>
              <w:t>…</w:t>
            </w:r>
          </w:p>
        </w:tc>
        <w:sdt>
          <w:sdtPr>
            <w:rPr>
              <w:color w:val="2B579A"/>
              <w:shd w:val="clear" w:color="auto" w:fill="E6E6E6"/>
              <w:lang w:val="en-US"/>
            </w:rPr>
            <w:id w:val="1357852425"/>
            <w:placeholder>
              <w:docPart w:val="7BA854BE3F974D46A74831668514C2F8"/>
            </w:placeholder>
            <w:showingPlcHdr/>
            <w:text/>
          </w:sdtPr>
          <w:sdtEndPr/>
          <w:sdtContent>
            <w:tc>
              <w:tcPr>
                <w:tcW w:w="1501" w:type="dxa"/>
              </w:tcPr>
              <w:p w:rsidRPr="00665818" w:rsidR="00033F00" w:rsidRDefault="00665818" w14:paraId="7DD7E3D2" w14:textId="5767E958">
                <w:r w:rsidRPr="005749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1151671836"/>
            <w:placeholder>
              <w:docPart w:val="5A0AD47811614BE286390BCC65DBD630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00" w:type="dxa"/>
              </w:tcPr>
              <w:p w:rsidRPr="00665818" w:rsidR="00033F00" w:rsidRDefault="00665818" w14:paraId="5E4BDC02" w14:textId="31A4B3B6">
                <w:r w:rsidRPr="005749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1013416451"/>
            <w:placeholder>
              <w:docPart w:val="DefaultPlaceholder_-1854013440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00" w:type="dxa"/>
              </w:tcPr>
              <w:p w:rsidRPr="00665818" w:rsidR="00033F00" w:rsidRDefault="00F753EE" w14:paraId="1F442826" w14:textId="7F606AB1">
                <w:r w:rsidRPr="005749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1401715481"/>
            <w:placeholder>
              <w:docPart w:val="DefaultPlaceholder_-1854013440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99" w:type="dxa"/>
              </w:tcPr>
              <w:p w:rsidRPr="00665818" w:rsidR="00033F00" w:rsidRDefault="00F753EE" w14:paraId="14C4F11B" w14:textId="67E777B5">
                <w:r w:rsidRPr="005749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669251055"/>
            <w:placeholder>
              <w:docPart w:val="DefaultPlaceholder_-1854013440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99" w:type="dxa"/>
              </w:tcPr>
              <w:p w:rsidRPr="00665818" w:rsidR="00033F00" w:rsidRDefault="00F753EE" w14:paraId="62624E3B" w14:textId="3B479D84">
                <w:r w:rsidRPr="005749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Pr="00F753EE" w:rsidR="00033F00" w:rsidTr="1863609A" w14:paraId="238E3B16" w14:textId="77777777">
        <w:tc>
          <w:tcPr>
            <w:tcW w:w="1497" w:type="dxa"/>
          </w:tcPr>
          <w:p w:rsidRPr="000148E1" w:rsidR="00033F00" w:rsidRDefault="000148E1" w14:paraId="5230D3E2" w14:textId="5291E2FF">
            <w:pPr>
              <w:rPr>
                <w:b/>
                <w:bCs/>
                <w:lang w:val="en-US"/>
              </w:rPr>
            </w:pPr>
            <w:r w:rsidRPr="000148E1">
              <w:rPr>
                <w:b/>
                <w:bCs/>
                <w:lang w:val="en-US"/>
              </w:rPr>
              <w:t>…</w:t>
            </w:r>
          </w:p>
        </w:tc>
        <w:sdt>
          <w:sdtPr>
            <w:rPr>
              <w:color w:val="2B579A"/>
              <w:shd w:val="clear" w:color="auto" w:fill="E6E6E6"/>
              <w:lang w:val="en-US"/>
            </w:rPr>
            <w:id w:val="8762879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01" w:type="dxa"/>
              </w:tcPr>
              <w:p w:rsidRPr="00F753EE" w:rsidR="00033F00" w:rsidRDefault="00F753EE" w14:paraId="363D77F8" w14:textId="19DD1E17">
                <w:r w:rsidRPr="005749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1786004919"/>
            <w:placeholder>
              <w:docPart w:val="DefaultPlaceholder_-1854013440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00" w:type="dxa"/>
              </w:tcPr>
              <w:p w:rsidRPr="00F753EE" w:rsidR="00033F00" w:rsidRDefault="00F753EE" w14:paraId="6F304107" w14:textId="67079763">
                <w:r w:rsidRPr="005749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1136794933"/>
            <w:placeholder>
              <w:docPart w:val="DefaultPlaceholder_-1854013440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00" w:type="dxa"/>
              </w:tcPr>
              <w:p w:rsidRPr="00F753EE" w:rsidR="00033F00" w:rsidRDefault="00F753EE" w14:paraId="293BA4E0" w14:textId="75FD04BD">
                <w:r w:rsidRPr="005749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1613885574"/>
            <w:placeholder>
              <w:docPart w:val="DefaultPlaceholder_-1854013440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99" w:type="dxa"/>
              </w:tcPr>
              <w:p w:rsidRPr="00F753EE" w:rsidR="00033F00" w:rsidRDefault="00F753EE" w14:paraId="7030FE9D" w14:textId="02C7CF27">
                <w:r w:rsidRPr="005749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1795401917"/>
            <w:placeholder>
              <w:docPart w:val="DefaultPlaceholder_-1854013440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99" w:type="dxa"/>
              </w:tcPr>
              <w:p w:rsidRPr="00F753EE" w:rsidR="00033F00" w:rsidRDefault="00F753EE" w14:paraId="22A4B3B0" w14:textId="5A3AD03A">
                <w:r w:rsidRPr="005749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Pr="00665818" w:rsidR="00033F00" w:rsidTr="1863609A" w14:paraId="66F828D8" w14:textId="77777777">
        <w:tc>
          <w:tcPr>
            <w:tcW w:w="2998" w:type="dxa"/>
            <w:gridSpan w:val="2"/>
          </w:tcPr>
          <w:p w:rsidRPr="00F23C7F" w:rsidR="00033F00" w:rsidRDefault="00033F00" w14:paraId="0980AD3B" w14:textId="089669B7">
            <w:pPr>
              <w:rPr>
                <w:b/>
                <w:bCs/>
                <w:lang w:val="en-US"/>
              </w:rPr>
            </w:pPr>
            <w:r w:rsidRPr="00F23C7F">
              <w:rPr>
                <w:b/>
                <w:bCs/>
                <w:lang w:val="en-US"/>
              </w:rPr>
              <w:t>Total</w:t>
            </w:r>
          </w:p>
        </w:tc>
        <w:sdt>
          <w:sdtPr>
            <w:rPr>
              <w:b/>
              <w:bCs/>
              <w:color w:val="2B579A"/>
              <w:shd w:val="clear" w:color="auto" w:fill="E6E6E6"/>
              <w:lang w:val="en-US"/>
            </w:rPr>
            <w:alias w:val="Total Quantity"/>
            <w:tag w:val="Total Quantity"/>
            <w:id w:val="1465465024"/>
            <w:lock w:val="sdtLocked"/>
            <w:placeholder>
              <w:docPart w:val="0EA0D35774D04262849C02003C2C5E29"/>
            </w:placeholder>
            <w:showingPlcHdr/>
            <w:text/>
          </w:sdtPr>
          <w:sdtEndPr/>
          <w:sdtContent>
            <w:tc>
              <w:tcPr>
                <w:tcW w:w="1500" w:type="dxa"/>
              </w:tcPr>
              <w:p w:rsidRPr="00665818" w:rsidR="00033F00" w:rsidRDefault="00665818" w14:paraId="28825DFE" w14:textId="74332631">
                <w:pPr>
                  <w:rPr>
                    <w:b/>
                    <w:bCs/>
                  </w:rPr>
                </w:pPr>
                <w:r>
                  <w:rPr>
                    <w:rStyle w:val="Platzhaltertext"/>
                  </w:rPr>
                  <w:t>Add total quantity</w:t>
                </w:r>
              </w:p>
            </w:tc>
          </w:sdtContent>
        </w:sdt>
        <w:sdt>
          <w:sdtPr>
            <w:rPr>
              <w:b/>
              <w:bCs/>
              <w:color w:val="2B579A"/>
              <w:shd w:val="clear" w:color="auto" w:fill="E6E6E6"/>
            </w:rPr>
            <w:alias w:val="Total Weight"/>
            <w:tag w:val="Total Weight"/>
            <w:id w:val="134384406"/>
            <w:lock w:val="sdtLocked"/>
            <w:placeholder>
              <w:docPart w:val="6B92E9150D574448A6022A82D7D87FCF"/>
            </w:placeholder>
            <w:showingPlcHdr/>
            <w:text/>
          </w:sdtPr>
          <w:sdtEndPr/>
          <w:sdtContent>
            <w:tc>
              <w:tcPr>
                <w:tcW w:w="1500" w:type="dxa"/>
              </w:tcPr>
              <w:p w:rsidRPr="00665818" w:rsidR="00033F00" w:rsidRDefault="00665818" w14:paraId="2C5C9D89" w14:textId="4BE0A522">
                <w:pPr>
                  <w:rPr>
                    <w:b/>
                    <w:bCs/>
                  </w:rPr>
                </w:pPr>
                <w:r>
                  <w:rPr>
                    <w:rStyle w:val="Platzhaltertext"/>
                  </w:rPr>
                  <w:t>Add total weight</w:t>
                </w:r>
                <w:r w:rsidRPr="00574993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499" w:type="dxa"/>
          </w:tcPr>
          <w:p w:rsidRPr="00665818" w:rsidR="00033F00" w:rsidRDefault="00033F00" w14:paraId="78145673" w14:textId="77777777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  <w:color w:val="2B579A"/>
              <w:shd w:val="clear" w:color="auto" w:fill="E6E6E6"/>
            </w:rPr>
            <w:alias w:val="Total Value"/>
            <w:tag w:val="Total Value"/>
            <w:id w:val="-1221676311"/>
            <w:lock w:val="sdtLocked"/>
            <w:placeholder>
              <w:docPart w:val="112B7BC2204B412EAD877450BC33FAE2"/>
            </w:placeholder>
            <w:showingPlcHdr/>
            <w:text/>
          </w:sdtPr>
          <w:sdtEndPr/>
          <w:sdtContent>
            <w:tc>
              <w:tcPr>
                <w:tcW w:w="1499" w:type="dxa"/>
              </w:tcPr>
              <w:p w:rsidRPr="00665818" w:rsidR="00033F00" w:rsidRDefault="00665818" w14:paraId="3F457722" w14:textId="6D1BCD51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Add total value</w:t>
                </w:r>
                <w:r w:rsidRPr="00574993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:rsidR="00A50D43" w:rsidRDefault="00A50D43" w14:paraId="4EF5A205" w14:textId="77777777">
      <w:pPr>
        <w:rPr>
          <w:lang w:val="en-US"/>
        </w:rPr>
      </w:pPr>
    </w:p>
    <w:p w:rsidR="00033F00" w:rsidRDefault="00033F00" w14:paraId="33B675CE" w14:textId="0995B2B6">
      <w:pPr>
        <w:rPr>
          <w:lang w:val="en-US"/>
        </w:rPr>
      </w:pPr>
      <w:r>
        <w:rPr>
          <w:lang w:val="en-US"/>
        </w:rPr>
        <w:t>Country of Origin: Germany</w:t>
      </w:r>
    </w:p>
    <w:p w:rsidRPr="00A34CBC" w:rsidR="00033F00" w:rsidP="26769115" w:rsidRDefault="00033F00" w14:paraId="64190766" w14:textId="5967A1CC">
      <w:pPr>
        <w:rPr>
          <w:i/>
          <w:iCs/>
          <w:lang w:val="en-US"/>
        </w:rPr>
      </w:pPr>
      <w:commentRangeStart w:id="9"/>
      <w:r w:rsidRPr="26769115">
        <w:rPr>
          <w:lang w:val="en-US"/>
        </w:rPr>
        <w:t>Reasons for Export:</w:t>
      </w:r>
      <w:r w:rsidRPr="26769115" w:rsidR="00A50D43">
        <w:rPr>
          <w:lang w:val="en-US"/>
        </w:rPr>
        <w:t xml:space="preserve"> </w:t>
      </w:r>
      <w:del w:author="Meyer, Eike GIZ UA" w:date="2022-05-31T12:46:00Z" w:id="10">
        <w:r w:rsidRPr="26769115" w:rsidDel="00033F00">
          <w:rPr>
            <w:i/>
            <w:iCs/>
            <w:lang w:val="en-US"/>
          </w:rPr>
          <w:delText xml:space="preserve">Supply of emergency humanitarian aid </w:delText>
        </w:r>
      </w:del>
      <w:ins w:author="Meyer, Eike GIZ UA" w:date="2022-05-31T12:46:00Z" w:id="11">
        <w:r w:rsidRPr="26769115">
          <w:rPr>
            <w:i/>
            <w:iCs/>
            <w:lang w:val="en-US"/>
          </w:rPr>
          <w:t xml:space="preserve">Donation </w:t>
        </w:r>
      </w:ins>
      <w:ins w:author="Meyer, Eike GIZ UA" w:date="2022-05-31T13:01:00Z" w:id="12">
        <w:r w:rsidRPr="26769115">
          <w:rPr>
            <w:i/>
            <w:iCs/>
            <w:lang w:val="en-US"/>
          </w:rPr>
          <w:t xml:space="preserve">in support of </w:t>
        </w:r>
      </w:ins>
      <w:ins w:author="Meyer, Eike GIZ UA" w:date="2022-05-31T13:00:00Z" w:id="13">
        <w:r w:rsidRPr="26769115" w:rsidR="26769115">
          <w:rPr>
            <w:i/>
            <w:iCs/>
            <w:lang w:val="en-US"/>
          </w:rPr>
          <w:t>the restoration of the functioning of the Ukrainian energy system</w:t>
        </w:r>
      </w:ins>
      <w:ins w:author="Meyer, Eike GIZ UA" w:date="2022-05-31T13:01:00Z" w:id="14">
        <w:r w:rsidRPr="26769115" w:rsidR="26769115">
          <w:rPr>
            <w:i/>
            <w:iCs/>
            <w:lang w:val="en-US"/>
          </w:rPr>
          <w:t xml:space="preserve"> </w:t>
        </w:r>
      </w:ins>
      <w:ins w:author="Meyer, Eike GIZ UA" w:date="2022-05-31T13:02:00Z" w:id="15">
        <w:r w:rsidRPr="26769115" w:rsidR="26769115">
          <w:rPr>
            <w:i/>
            <w:iCs/>
            <w:lang w:val="en-US"/>
          </w:rPr>
          <w:t xml:space="preserve">in the context of the ongoing </w:t>
        </w:r>
      </w:ins>
      <w:ins w:author="Meyer, Eike GIZ UA" w:date="2022-05-31T13:03:00Z" w:id="16">
        <w:r w:rsidRPr="26769115" w:rsidR="26769115">
          <w:rPr>
            <w:i/>
            <w:iCs/>
            <w:lang w:val="en-US"/>
          </w:rPr>
          <w:t xml:space="preserve">war and </w:t>
        </w:r>
      </w:ins>
      <w:del w:author="Meyer, Eike GIZ UA" w:date="2022-05-31T13:03:00Z" w:id="17">
        <w:r w:rsidRPr="26769115" w:rsidDel="00033F00">
          <w:rPr>
            <w:i/>
            <w:iCs/>
            <w:lang w:val="en-US"/>
          </w:rPr>
          <w:delText xml:space="preserve">to Ukrainian energy </w:delText>
        </w:r>
      </w:del>
      <w:del w:author="Meyer, Eike GIZ UA" w:date="2022-05-31T12:47:00Z" w:id="18">
        <w:r w:rsidRPr="26769115" w:rsidDel="00033F00">
          <w:rPr>
            <w:i/>
            <w:iCs/>
            <w:lang w:val="en-US"/>
          </w:rPr>
          <w:delText xml:space="preserve">critical </w:delText>
        </w:r>
      </w:del>
      <w:del w:author="Meyer, Eike GIZ UA" w:date="2022-05-31T13:03:00Z" w:id="19">
        <w:r w:rsidRPr="26769115" w:rsidDel="00033F00">
          <w:rPr>
            <w:i/>
            <w:iCs/>
            <w:lang w:val="en-US"/>
          </w:rPr>
          <w:delText>infrastructure companies affected by the war (</w:delText>
        </w:r>
      </w:del>
      <w:ins w:author="Meyer, Eike GIZ UA" w:date="2022-05-31T12:47:00Z" w:id="20">
        <w:r w:rsidRPr="26769115">
          <w:rPr>
            <w:i/>
            <w:iCs/>
            <w:lang w:val="en-US"/>
          </w:rPr>
          <w:t xml:space="preserve">a request communicated by the Ministry of Energy of Ukraine to the </w:t>
        </w:r>
      </w:ins>
      <w:del w:author="Meyer, Eike GIZ UA" w:date="2022-05-31T12:47:00Z" w:id="21">
        <w:r w:rsidRPr="26769115" w:rsidDel="00033F00">
          <w:rPr>
            <w:i/>
            <w:iCs/>
            <w:lang w:val="en-US"/>
          </w:rPr>
          <w:delText>with the support of the</w:delText>
        </w:r>
      </w:del>
      <w:r w:rsidRPr="26769115">
        <w:rPr>
          <w:i/>
          <w:iCs/>
          <w:lang w:val="en-US"/>
        </w:rPr>
        <w:t xml:space="preserve"> Federal Ministry for Economic Affairs and Climate Action (BMWK) </w:t>
      </w:r>
      <w:ins w:author="Meyer, Eike GIZ UA" w:date="2022-05-31T12:33:00Z" w:id="22">
        <w:r w:rsidRPr="26769115">
          <w:rPr>
            <w:i/>
            <w:iCs/>
            <w:lang w:val="en-US"/>
          </w:rPr>
          <w:t xml:space="preserve">of Germany </w:t>
        </w:r>
      </w:ins>
      <w:del w:author="Meyer, Eike GIZ UA" w:date="2022-05-31T12:48:00Z" w:id="23">
        <w:r w:rsidRPr="26769115" w:rsidDel="00033F00">
          <w:rPr>
            <w:i/>
            <w:iCs/>
            <w:lang w:val="en-US"/>
          </w:rPr>
          <w:delText>and the Ministry of Energy of Ukraine</w:delText>
        </w:r>
      </w:del>
      <w:r w:rsidRPr="26769115">
        <w:rPr>
          <w:i/>
          <w:iCs/>
          <w:lang w:val="en-US"/>
        </w:rPr>
        <w:t>)</w:t>
      </w:r>
      <w:r w:rsidRPr="26769115" w:rsidR="00A34CBC">
        <w:rPr>
          <w:i/>
          <w:iCs/>
          <w:lang w:val="en-US"/>
        </w:rPr>
        <w:t>.</w:t>
      </w:r>
      <w:commentRangeEnd w:id="9"/>
      <w:r>
        <w:commentReference w:id="9"/>
      </w:r>
    </w:p>
    <w:p w:rsidR="00033F00" w:rsidRDefault="00033F00" w14:paraId="6F779D5F" w14:textId="490E6BFE">
      <w:pPr>
        <w:rPr>
          <w:lang w:val="en-US"/>
        </w:rPr>
      </w:pPr>
      <w:r>
        <w:rPr>
          <w:lang w:val="en-US"/>
        </w:rPr>
        <w:t>Delivery Address:</w:t>
      </w:r>
      <w:r w:rsidR="003B729B">
        <w:rPr>
          <w:lang w:val="en-US"/>
        </w:rPr>
        <w:t xml:space="preserve"> </w:t>
      </w:r>
      <w:sdt>
        <w:sdtPr>
          <w:rPr>
            <w:color w:val="2B579A"/>
            <w:shd w:val="clear" w:color="auto" w:fill="E6E6E6"/>
          </w:rPr>
          <w:alias w:val="Address Recipient"/>
          <w:tag w:val="Address Recipient"/>
          <w:id w:val="-865753858"/>
          <w:placeholder>
            <w:docPart w:val="5C5DDCC671E24B188723BC706479E6E3"/>
          </w:placeholder>
        </w:sdtPr>
        <w:sdtEndPr>
          <w:rPr>
            <w:color w:val="auto"/>
            <w:shd w:val="clear" w:color="auto" w:fill="auto"/>
          </w:rPr>
        </w:sdtEndPr>
        <w:sdtContent>
          <w:r w:rsidRPr="003B729B" w:rsidR="006F21F6">
            <w:rPr>
              <w:sz w:val="18"/>
              <w:szCs w:val="18"/>
              <w:shd w:val="clear" w:color="auto" w:fill="BFBFBF" w:themeFill="background1" w:themeFillShade="BF"/>
              <w:lang w:val="en-US"/>
            </w:rPr>
            <w:t>Please add the address of the Recipient</w:t>
          </w:r>
          <w:r w:rsidRPr="003B729B" w:rsidR="006F21F6">
            <w:rPr>
              <w:sz w:val="18"/>
              <w:szCs w:val="18"/>
              <w:lang w:val="en-US"/>
            </w:rPr>
            <w:t xml:space="preserve"> 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33F00" w:rsidTr="00033F00" w14:paraId="527DE88D" w14:textId="77777777">
        <w:tc>
          <w:tcPr>
            <w:tcW w:w="3005" w:type="dxa"/>
          </w:tcPr>
          <w:p w:rsidR="00033F00" w:rsidRDefault="00033F00" w14:paraId="2289049B" w14:textId="7777777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City, Date:</w:t>
            </w:r>
          </w:p>
          <w:p w:rsidR="00033F00" w:rsidRDefault="00033F00" w14:paraId="6CCD89F2" w14:textId="77777777">
            <w:pPr>
              <w:rPr>
                <w:lang w:val="en-US"/>
              </w:rPr>
            </w:pPr>
          </w:p>
          <w:p w:rsidR="00F23C7F" w:rsidP="00F23C7F" w:rsidRDefault="00F23C7F" w14:paraId="2DC59EF5" w14:textId="77777777">
            <w:pPr>
              <w:rPr>
                <w:lang w:val="en-US"/>
              </w:rPr>
            </w:pPr>
          </w:p>
          <w:p w:rsidRPr="00F23C7F" w:rsidR="00F23C7F" w:rsidP="00F23C7F" w:rsidRDefault="00F23C7F" w14:paraId="4707C3FC" w14:textId="243203B9">
            <w:pPr>
              <w:ind w:firstLine="708"/>
              <w:rPr>
                <w:lang w:val="en-US"/>
              </w:rPr>
            </w:pPr>
          </w:p>
        </w:tc>
        <w:tc>
          <w:tcPr>
            <w:tcW w:w="3005" w:type="dxa"/>
          </w:tcPr>
          <w:p w:rsidR="00033F00" w:rsidRDefault="00033F00" w14:paraId="0FF668C6" w14:textId="718E243E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3006" w:type="dxa"/>
          </w:tcPr>
          <w:p w:rsidR="00033F00" w:rsidRDefault="00033F00" w14:paraId="136F5069" w14:textId="77777777">
            <w:pPr>
              <w:rPr>
                <w:lang w:val="en-US"/>
              </w:rPr>
            </w:pPr>
            <w:r>
              <w:rPr>
                <w:lang w:val="en-US"/>
              </w:rPr>
              <w:t>Signature (and Stamp):</w:t>
            </w:r>
          </w:p>
          <w:p w:rsidR="00033F00" w:rsidRDefault="00033F00" w14:paraId="4F2EF400" w14:textId="77777777">
            <w:pPr>
              <w:rPr>
                <w:lang w:val="en-US"/>
              </w:rPr>
            </w:pPr>
          </w:p>
          <w:p w:rsidR="00033F00" w:rsidRDefault="00033F00" w14:paraId="392671BE" w14:textId="77777777">
            <w:pPr>
              <w:rPr>
                <w:lang w:val="en-US"/>
              </w:rPr>
            </w:pPr>
          </w:p>
          <w:p w:rsidR="00033F00" w:rsidRDefault="00033F00" w14:paraId="7B1E3FAE" w14:textId="57537E70">
            <w:pPr>
              <w:rPr>
                <w:lang w:val="en-US"/>
              </w:rPr>
            </w:pPr>
          </w:p>
        </w:tc>
      </w:tr>
    </w:tbl>
    <w:p w:rsidR="00033F00" w:rsidRDefault="00033F00" w14:paraId="31EC0A33" w14:textId="0686472E">
      <w:pPr>
        <w:rPr>
          <w:lang w:val="en-US"/>
        </w:rPr>
      </w:pPr>
    </w:p>
    <w:p w:rsidR="00033F00" w:rsidRDefault="00033F00" w14:paraId="6865704C" w14:textId="23A6B72C">
      <w:pPr>
        <w:rPr>
          <w:lang w:val="en-US"/>
        </w:rPr>
      </w:pPr>
      <w:r>
        <w:rPr>
          <w:lang w:val="en-US"/>
        </w:rPr>
        <w:t>Optional Comments:</w:t>
      </w:r>
    </w:p>
    <w:sdt>
      <w:sdtPr>
        <w:rPr>
          <w:color w:val="2B579A"/>
          <w:shd w:val="clear" w:color="auto" w:fill="E6E6E6"/>
          <w:lang w:val="en-US"/>
        </w:rPr>
        <w:alias w:val="Comments"/>
        <w:tag w:val="Comments"/>
        <w:id w:val="-468974077"/>
        <w:placeholder>
          <w:docPart w:val="440DD05846B24A548A0893F613BFD251"/>
        </w:placeholder>
        <w:showingPlcHdr/>
      </w:sdtPr>
      <w:sdtEndPr/>
      <w:sdtContent>
        <w:p w:rsidRPr="006F21F6" w:rsidR="006F21F6" w:rsidRDefault="006F21F6" w14:paraId="4DCDD931" w14:textId="77777777">
          <w:pPr>
            <w:rPr>
              <w:lang w:val="en-US"/>
            </w:rPr>
          </w:pPr>
          <w:r w:rsidRPr="006F21F6">
            <w:rPr>
              <w:rStyle w:val="Platzhaltertext"/>
              <w:lang w:val="en-US"/>
            </w:rPr>
            <w:t>Add comments to</w:t>
          </w:r>
          <w:r>
            <w:rPr>
              <w:rStyle w:val="Platzhaltertext"/>
              <w:lang w:val="en-US"/>
            </w:rPr>
            <w:t xml:space="preserve"> </w:t>
          </w:r>
          <w:r w:rsidRPr="006F21F6">
            <w:rPr>
              <w:rStyle w:val="Platzhaltertext"/>
              <w:lang w:val="en-US"/>
            </w:rPr>
            <w:t>the donation h</w:t>
          </w:r>
          <w:r>
            <w:rPr>
              <w:rStyle w:val="Platzhaltertext"/>
              <w:lang w:val="en-US"/>
            </w:rPr>
            <w:t>ere.</w:t>
          </w:r>
        </w:p>
      </w:sdtContent>
    </w:sdt>
    <w:sectPr w:rsidRPr="006F21F6" w:rsidR="006F21F6" w:rsidSect="003B729B">
      <w:footerReference w:type="default" r:id="rId13"/>
      <w:pgSz w:w="11906" w:h="16838" w:orient="portrait"/>
      <w:pgMar w:top="1440" w:right="1440" w:bottom="1440" w:left="1440" w:header="708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WU" w:author="Winter, Anne-Kathrin GIZ UA" w:date="2022-06-02T14:38:00Z" w:id="0">
    <w:p w:rsidR="26EBBAFC" w:rsidRDefault="26EBBAFC" w14:paraId="4B2DBCE9" w14:textId="0CA01EAA">
      <w:r>
        <w:fldChar w:fldCharType="begin"/>
      </w:r>
      <w:r>
        <w:instrText xml:space="preserve"> HYPERLINK "mailto:sophia.suender@giz.de"</w:instrText>
      </w:r>
      <w:bookmarkStart w:name="_@_D9CDC37E914B4F5CB8292D4673A1BA5FZ" w:id="2"/>
      <w:r>
        <w:fldChar w:fldCharType="separate"/>
      </w:r>
      <w:bookmarkEnd w:id="2"/>
      <w:r w:rsidRPr="26EBBAFC">
        <w:rPr>
          <w:noProof/>
        </w:rPr>
        <w:t>@Suender, Sophia Madeleine GIZ UA</w:t>
      </w:r>
      <w:r>
        <w:fldChar w:fldCharType="end"/>
      </w:r>
      <w:r>
        <w:t xml:space="preserve"> man kann die Adresse leider nicht unter "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receipient</w:t>
      </w:r>
      <w:proofErr w:type="spellEnd"/>
      <w:r>
        <w:t xml:space="preserve">" eintragen... kann man das </w:t>
      </w:r>
      <w:proofErr w:type="spellStart"/>
      <w:r>
        <w:t>löschen</w:t>
      </w:r>
      <w:proofErr w:type="spellEnd"/>
      <w:r>
        <w:t>?</w:t>
      </w:r>
      <w:r>
        <w:annotationRef/>
      </w:r>
    </w:p>
  </w:comment>
  <w:comment w:initials="SSMGU" w:author="Suender, Sophia Madeleine GIZ UA" w:date="2022-06-07T11:23:00Z" w:id="1">
    <w:p w:rsidR="005B6256" w:rsidRDefault="005B6256" w14:paraId="6922EBC1" w14:textId="229D561C">
      <w:pPr>
        <w:pStyle w:val="Kommentartext"/>
      </w:pPr>
      <w:r>
        <w:rPr>
          <w:rStyle w:val="Kommentarzeichen"/>
        </w:rPr>
        <w:annotationRef/>
      </w:r>
      <w:proofErr w:type="spellStart"/>
      <w:r>
        <w:t>Mh</w:t>
      </w:r>
      <w:proofErr w:type="spellEnd"/>
      <w:r>
        <w:t xml:space="preserve"> bei mir geht es, </w:t>
      </w:r>
      <w:r w:rsidR="00973D62">
        <w:t xml:space="preserve">kannst du mir einen Screenshot </w:t>
      </w:r>
      <w:proofErr w:type="spellStart"/>
      <w:r w:rsidR="00973D62">
        <w:t>shcikcne</w:t>
      </w:r>
      <w:proofErr w:type="spellEnd"/>
      <w:r w:rsidR="00973D62">
        <w:t xml:space="preserve">? </w:t>
      </w:r>
      <w:r w:rsidR="00973D62">
        <w:fldChar w:fldCharType="begin"/>
      </w:r>
      <w:r w:rsidR="00973D62">
        <w:instrText xml:space="preserve"> HYPERLINK "mailto:eike.meyer@giz.de" </w:instrText>
      </w:r>
      <w:bookmarkStart w:name="_@_7141AFAEF84F434BB04339BA68A837A7Z" w:id="3"/>
      <w:r w:rsidRPr="00973D62" w:rsidR="00973D62">
        <w:rPr>
          <w:rStyle w:val="Erwhnung"/>
        </w:rPr>
        <w:fldChar w:fldCharType="separate"/>
      </w:r>
      <w:bookmarkEnd w:id="3"/>
      <w:r w:rsidRPr="00973D62" w:rsidR="00973D62">
        <w:rPr>
          <w:rStyle w:val="Erwhnung"/>
          <w:noProof/>
        </w:rPr>
        <w:t>@Meyer, Eike GIZ UA</w:t>
      </w:r>
      <w:r w:rsidR="00973D62">
        <w:fldChar w:fldCharType="end"/>
      </w:r>
      <w:r w:rsidR="00973D62">
        <w:t xml:space="preserve"> hast du das gleiche Problem? </w:t>
      </w:r>
      <w:r w:rsidR="00993801">
        <w:t>Ich habe die Adresse oben eingetragen</w:t>
      </w:r>
    </w:p>
  </w:comment>
  <w:comment w:initials="MU" w:author="Meyer, Eike GIZ UA" w:date="2022-05-31T15:06:00Z" w:id="5">
    <w:p w:rsidR="26769115" w:rsidRDefault="26769115" w14:paraId="161246E9" w14:textId="46D744A3">
      <w:r>
        <w:t>Soll das in einer Zeile sein?</w:t>
      </w:r>
      <w:r>
        <w:annotationRef/>
      </w:r>
    </w:p>
  </w:comment>
  <w:comment w:initials="WG" w:author="Wolk, Hans-Joachim GIZ" w:date="2022-05-31T15:25:00Z" w:id="6">
    <w:p w:rsidR="1863609A" w:rsidRDefault="1863609A" w14:paraId="55A43C8C" w14:textId="498A7965">
      <w:r>
        <w:t>Das ist egal, ob in einer Zeile oder nicht</w:t>
      </w:r>
      <w:r>
        <w:annotationRef/>
      </w:r>
    </w:p>
  </w:comment>
  <w:comment w:initials="MU" w:author="Meyer, Eike GIZ UA" w:date="2022-05-31T15:06:00Z" w:id="7">
    <w:p w:rsidR="26769115" w:rsidRDefault="26769115" w14:paraId="7549336E" w14:textId="4ABF8782">
      <w:r>
        <w:t>Ich hatte es so verstanden, dass hier die Zollnummern auch eingetragen werden sollen?</w:t>
      </w:r>
      <w:r>
        <w:annotationRef/>
      </w:r>
    </w:p>
  </w:comment>
  <w:comment w:initials="WG" w:author="Wolk, Hans-Joachim GIZ" w:date="2022-05-31T15:24:00Z" w:id="8">
    <w:p w:rsidR="1863609A" w:rsidRDefault="1863609A" w14:paraId="0403C67D" w14:textId="08237611">
      <w:r>
        <w:t xml:space="preserve">die Zolltarifnummer muss dort mit eingetragen werden, damit man erkennt, zu welcher </w:t>
      </w:r>
      <w:proofErr w:type="spellStart"/>
      <w:r>
        <w:t>ware</w:t>
      </w:r>
      <w:proofErr w:type="spellEnd"/>
      <w:r>
        <w:t xml:space="preserve"> die Nummer gehört und wie hoch der Wert ist</w:t>
      </w:r>
      <w:r>
        <w:annotationRef/>
      </w:r>
    </w:p>
  </w:comment>
  <w:comment w:initials="MU" w:author="Meyer, Eike GIZ UA" w:date="2022-05-31T15:06:00Z" w:id="9">
    <w:p w:rsidR="26769115" w:rsidRDefault="26769115" w14:paraId="2554D5F0" w14:textId="1E501BD7">
      <w:r>
        <w:t xml:space="preserve">So glaube ich näher an der bereits verwendeten Sprache, oder </w:t>
      </w:r>
      <w:r>
        <w:rPr>
          <w:color w:val="2B579A"/>
          <w:shd w:val="clear" w:color="auto" w:fill="E6E6E6"/>
        </w:rPr>
        <w:fldChar w:fldCharType="begin"/>
      </w:r>
      <w:r>
        <w:instrText xml:space="preserve"> HYPERLINK "mailto:anne-kathrin.winter@giz.de"</w:instrText>
      </w:r>
      <w:bookmarkStart w:name="_@_110B8864EE6B437C982104059037F162Z" w:id="24"/>
      <w:r>
        <w:rPr>
          <w:color w:val="2B579A"/>
          <w:shd w:val="clear" w:color="auto" w:fill="E6E6E6"/>
        </w:rPr>
        <w:fldChar w:fldCharType="separate"/>
      </w:r>
      <w:bookmarkEnd w:id="24"/>
      <w:r w:rsidRPr="26769115">
        <w:rPr>
          <w:rStyle w:val="Erwhnung"/>
          <w:noProof/>
        </w:rPr>
        <w:t>@Winter, Anne-Kathrin GIZ UA</w:t>
      </w:r>
      <w:r>
        <w:rPr>
          <w:color w:val="2B579A"/>
          <w:shd w:val="clear" w:color="auto" w:fill="E6E6E6"/>
        </w:rPr>
        <w:fldChar w:fldCharType="end"/>
      </w:r>
      <w:r>
        <w:t xml:space="preserve"> ?</w:t>
      </w:r>
      <w:r>
        <w:annotationRef/>
      </w:r>
    </w:p>
  </w:comment>
  <w:comment w:initials="WU" w:author="Winter, Anne-Kathrin GIZ UA" w:date="2022-06-07T11:40:27" w:id="1080261821">
    <w:p w:rsidR="3504AC27" w:rsidRDefault="3504AC27" w14:paraId="36C81B61" w14:textId="273CD0AF">
      <w:pPr>
        <w:pStyle w:val="CommentText"/>
      </w:pPr>
      <w:r w:rsidR="3504AC27">
        <w:rPr/>
        <w:t xml:space="preserve">Danke! Wenn sie drin steht, ist nun gut so :)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B2DBCE9"/>
  <w15:commentEx w15:done="0" w15:paraId="6922EBC1" w15:paraIdParent="4B2DBCE9"/>
  <w15:commentEx w15:done="1" w15:paraId="161246E9"/>
  <w15:commentEx w15:done="1" w15:paraId="55A43C8C" w15:paraIdParent="161246E9"/>
  <w15:commentEx w15:done="1" w15:paraId="7549336E"/>
  <w15:commentEx w15:done="1" w15:paraId="0403C67D" w15:paraIdParent="7549336E"/>
  <w15:commentEx w15:done="1" w15:paraId="2554D5F0"/>
  <w15:commentEx w15:done="0" w15:paraId="36C81B61" w15:paraIdParent="4B2DBCE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9AF181" w16cex:dateUtc="2022-05-31T13:06:07.151Z"/>
  <w16cex:commentExtensible w16cex:durableId="015175CC" w16cex:dateUtc="2022-05-31T13:06:26.471Z"/>
  <w16cex:commentExtensible w16cex:durableId="7ECDA913" w16cex:dateUtc="2022-05-31T13:06:54.505Z"/>
  <w16cex:commentExtensible w16cex:durableId="0478F33D" w16cex:dateUtc="2022-05-31T13:24:49.025Z"/>
  <w16cex:commentExtensible w16cex:durableId="2E895CDC" w16cex:dateUtc="2022-05-31T13:25:21.451Z"/>
  <w16cex:commentExtensible w16cex:durableId="0BBCF89E" w16cex:dateUtc="2022-06-02T12:38:13.797Z"/>
  <w16cex:commentExtensible w16cex:durableId="46C87845" w16cex:dateUtc="2022-06-07T09:40:27.98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2DBCE9" w16cid:durableId="0BBCF89E"/>
  <w16cid:commentId w16cid:paraId="6922EBC1" w16cid:durableId="2649B3BC"/>
  <w16cid:commentId w16cid:paraId="161246E9" w16cid:durableId="015175CC"/>
  <w16cid:commentId w16cid:paraId="55A43C8C" w16cid:durableId="2E895CDC"/>
  <w16cid:commentId w16cid:paraId="7549336E" w16cid:durableId="7ECDA913"/>
  <w16cid:commentId w16cid:paraId="0403C67D" w16cid:durableId="0478F33D"/>
  <w16cid:commentId w16cid:paraId="2554D5F0" w16cid:durableId="509AF181"/>
  <w16cid:commentId w16cid:paraId="36C81B61" w16cid:durableId="46C878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86" w:rsidP="00033F00" w:rsidRDefault="00A63086" w14:paraId="14DF760F" w14:textId="77777777">
      <w:pPr>
        <w:spacing w:after="0" w:line="240" w:lineRule="auto"/>
      </w:pPr>
      <w:r>
        <w:separator/>
      </w:r>
    </w:p>
  </w:endnote>
  <w:endnote w:type="continuationSeparator" w:id="0">
    <w:p w:rsidR="00A63086" w:rsidP="00033F00" w:rsidRDefault="00A63086" w14:paraId="11E4C5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color="auto" w:sz="12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Pr="005B6256" w:rsidR="000B5326" w:rsidTr="008D66C2" w14:paraId="4B76F58E" w14:textId="77777777">
      <w:tc>
        <w:tcPr>
          <w:tcW w:w="2254" w:type="dxa"/>
          <w:tcBorders>
            <w:top w:val="single" w:color="auto" w:sz="4" w:space="0"/>
          </w:tcBorders>
        </w:tcPr>
        <w:p w:rsidRPr="00E93B9F" w:rsidR="000B5326" w:rsidRDefault="000B5326" w14:paraId="38D02B0A" w14:textId="40AB987D">
          <w:pPr>
            <w:pStyle w:val="Fuzeile"/>
            <w:rPr>
              <w:sz w:val="18"/>
              <w:szCs w:val="18"/>
              <w:lang w:val="en-US"/>
            </w:rPr>
          </w:pPr>
          <w:r w:rsidRPr="00E93B9F">
            <w:rPr>
              <w:sz w:val="18"/>
              <w:szCs w:val="18"/>
              <w:lang w:val="en-US"/>
            </w:rPr>
            <w:t>Company Address:</w:t>
          </w:r>
        </w:p>
        <w:sdt>
          <w:sdtPr>
            <w:rPr>
              <w:color w:val="2B579A"/>
              <w:sz w:val="18"/>
              <w:szCs w:val="18"/>
              <w:u w:val="single"/>
              <w:shd w:val="clear" w:color="auto" w:fill="E6E6E6"/>
            </w:rPr>
            <w:alias w:val="Donor Adress"/>
            <w:tag w:val="Donor Adress"/>
            <w:id w:val="36477698"/>
            <w:lock w:val="sdtLocked"/>
            <w:placeholder>
              <w:docPart w:val="27DEC8E52D6244A2AFF1B77A55A293D8"/>
            </w:placeholder>
          </w:sdtPr>
          <w:sdtEndPr/>
          <w:sdtContent>
            <w:p w:rsidR="00F23C7F" w:rsidP="00F23C7F" w:rsidRDefault="00F23C7F" w14:paraId="7B057006" w14:textId="77777777">
              <w:pPr>
                <w:rPr>
                  <w:sz w:val="18"/>
                  <w:szCs w:val="18"/>
                  <w:u w:val="single"/>
                  <w:shd w:val="clear" w:color="auto" w:fill="BFBFBF" w:themeFill="background1" w:themeFillShade="BF"/>
                  <w:lang w:val="en-US"/>
                </w:rPr>
              </w:pPr>
              <w:r w:rsidRPr="00F23C7F">
                <w:rPr>
                  <w:sz w:val="18"/>
                  <w:szCs w:val="18"/>
                  <w:shd w:val="clear" w:color="auto" w:fill="BFBFBF" w:themeFill="background1" w:themeFillShade="BF"/>
                  <w:lang w:val="en-US"/>
                </w:rPr>
                <w:t>Please add your address</w:t>
              </w:r>
            </w:p>
            <w:p w:rsidRPr="00F23C7F" w:rsidR="00F23C7F" w:rsidP="00F23C7F" w:rsidRDefault="00993801" w14:paraId="1205BC52" w14:textId="20A44544">
              <w:pPr>
                <w:rPr>
                  <w:sz w:val="18"/>
                  <w:szCs w:val="18"/>
                  <w:u w:val="single"/>
                </w:rPr>
              </w:pPr>
            </w:p>
          </w:sdtContent>
        </w:sdt>
        <w:p w:rsidRPr="008D66C2" w:rsidR="00F23C7F" w:rsidRDefault="00F23C7F" w14:paraId="37FB5496" w14:textId="67FB8FFF">
          <w:pPr>
            <w:pStyle w:val="Fuzeile"/>
            <w:rPr>
              <w:sz w:val="18"/>
              <w:szCs w:val="18"/>
            </w:rPr>
          </w:pPr>
        </w:p>
      </w:tc>
      <w:tc>
        <w:tcPr>
          <w:tcW w:w="2254" w:type="dxa"/>
          <w:tcBorders>
            <w:top w:val="single" w:color="auto" w:sz="4" w:space="0"/>
          </w:tcBorders>
        </w:tcPr>
        <w:sdt>
          <w:sdtPr>
            <w:rPr>
              <w:color w:val="2B579A"/>
              <w:sz w:val="18"/>
              <w:szCs w:val="18"/>
              <w:shd w:val="clear" w:color="auto" w:fill="E6E6E6"/>
            </w:rPr>
            <w:id w:val="-949001136"/>
            <w:placeholder>
              <w:docPart w:val="DefaultPlaceholder_-1854013440"/>
            </w:placeholder>
          </w:sdtPr>
          <w:sdtEndPr/>
          <w:sdtContent>
            <w:p w:rsidRPr="00F23C7F" w:rsidR="000B5326" w:rsidRDefault="00F23C7F" w14:paraId="7079D804" w14:textId="2E230DFB">
              <w:pPr>
                <w:pStyle w:val="Fuzeile"/>
                <w:rPr>
                  <w:sz w:val="18"/>
                  <w:szCs w:val="18"/>
                  <w:lang w:val="en-US"/>
                </w:rPr>
              </w:pPr>
              <w:r w:rsidRPr="00F23C7F">
                <w:rPr>
                  <w:sz w:val="18"/>
                  <w:szCs w:val="18"/>
                  <w:shd w:val="clear" w:color="auto" w:fill="BFBFBF" w:themeFill="background1" w:themeFillShade="BF"/>
                  <w:lang w:val="en-US"/>
                </w:rPr>
                <w:t>Add further company Information here</w:t>
              </w:r>
            </w:p>
          </w:sdtContent>
        </w:sdt>
        <w:p w:rsidRPr="00F23C7F" w:rsidR="00F23C7F" w:rsidRDefault="00F23C7F" w14:paraId="3FE8D57C" w14:textId="61AACCA6">
          <w:pPr>
            <w:pStyle w:val="Fuzeile"/>
            <w:rPr>
              <w:sz w:val="18"/>
              <w:szCs w:val="18"/>
              <w:lang w:val="en-US"/>
            </w:rPr>
          </w:pPr>
        </w:p>
      </w:tc>
      <w:tc>
        <w:tcPr>
          <w:tcW w:w="2254" w:type="dxa"/>
          <w:tcBorders>
            <w:top w:val="single" w:color="auto" w:sz="4" w:space="0"/>
          </w:tcBorders>
        </w:tcPr>
        <w:p w:rsidRPr="00E93B9F" w:rsidR="000B5326" w:rsidRDefault="000B5326" w14:paraId="74955BB5" w14:textId="77777777">
          <w:pPr>
            <w:pStyle w:val="Fuzeile"/>
            <w:rPr>
              <w:sz w:val="18"/>
              <w:szCs w:val="18"/>
              <w:lang w:val="en-US"/>
            </w:rPr>
          </w:pPr>
          <w:r w:rsidRPr="00E93B9F">
            <w:rPr>
              <w:sz w:val="18"/>
              <w:szCs w:val="18"/>
              <w:lang w:val="en-US"/>
            </w:rPr>
            <w:t>EORI Nr.</w:t>
          </w:r>
        </w:p>
        <w:sdt>
          <w:sdtPr>
            <w:rPr>
              <w:color w:val="2B579A"/>
              <w:shd w:val="clear" w:color="auto" w:fill="E6E6E6"/>
            </w:rPr>
            <w:alias w:val="EORI Nr."/>
            <w:tag w:val="EORI Nr."/>
            <w:id w:val="1104691033"/>
            <w:lock w:val="sdtLocked"/>
            <w:placeholder>
              <w:docPart w:val="1BAA0A00FE1E450AA6F3F8EA0A18A1FA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p w:rsidRPr="00F23C7F" w:rsidR="00F23C7F" w:rsidP="00F23C7F" w:rsidRDefault="00F23C7F" w14:paraId="61154F87" w14:textId="77777777">
              <w:pPr>
                <w:rPr>
                  <w:lang w:val="en-US"/>
                </w:rPr>
              </w:pPr>
              <w:r w:rsidRPr="005061A4">
                <w:rPr>
                  <w:shd w:val="clear" w:color="auto" w:fill="BFBFBF" w:themeFill="background1" w:themeFillShade="BF"/>
                  <w:lang w:val="en-US"/>
                </w:rPr>
                <w:t>Please add the EORI Nr.</w:t>
              </w:r>
            </w:p>
          </w:sdtContent>
        </w:sdt>
        <w:p w:rsidRPr="00F23C7F" w:rsidR="00F23C7F" w:rsidRDefault="00F23C7F" w14:paraId="6252CB77" w14:textId="297B2709">
          <w:pPr>
            <w:pStyle w:val="Fuzeile"/>
            <w:rPr>
              <w:sz w:val="18"/>
              <w:szCs w:val="18"/>
              <w:lang w:val="en-US"/>
            </w:rPr>
          </w:pPr>
        </w:p>
      </w:tc>
      <w:tc>
        <w:tcPr>
          <w:tcW w:w="2254" w:type="dxa"/>
          <w:tcBorders>
            <w:top w:val="single" w:color="auto" w:sz="4" w:space="0"/>
          </w:tcBorders>
        </w:tcPr>
        <w:p w:rsidRPr="00E93B9F" w:rsidR="000B5326" w:rsidRDefault="000B5326" w14:paraId="5C595D0E" w14:textId="77777777">
          <w:pPr>
            <w:pStyle w:val="Fuzeile"/>
            <w:rPr>
              <w:sz w:val="18"/>
              <w:szCs w:val="18"/>
              <w:lang w:val="en-US"/>
            </w:rPr>
          </w:pPr>
          <w:r w:rsidRPr="00E93B9F">
            <w:rPr>
              <w:sz w:val="18"/>
              <w:szCs w:val="18"/>
              <w:lang w:val="en-US"/>
            </w:rPr>
            <w:t>Registration in Germany</w:t>
          </w:r>
          <w:r w:rsidRPr="00E93B9F" w:rsidR="00F23C7F">
            <w:rPr>
              <w:sz w:val="18"/>
              <w:szCs w:val="18"/>
              <w:lang w:val="en-US"/>
            </w:rPr>
            <w:t>:</w:t>
          </w:r>
        </w:p>
        <w:sdt>
          <w:sdtPr>
            <w:rPr>
              <w:color w:val="2B579A"/>
              <w:sz w:val="18"/>
              <w:szCs w:val="18"/>
              <w:shd w:val="clear" w:color="auto" w:fill="E6E6E6"/>
            </w:rPr>
            <w:alias w:val="Registration"/>
            <w:tag w:val="Registration"/>
            <w:id w:val="342977925"/>
            <w:lock w:val="sdtLocked"/>
            <w:placeholder>
              <w:docPart w:val="C0294A3D2D3046BE81C66A0BEA2F76DC"/>
            </w:placeholder>
          </w:sdtPr>
          <w:sdtEndPr/>
          <w:sdtContent>
            <w:p w:rsidRPr="00F23C7F" w:rsidR="00F23C7F" w:rsidP="00F23C7F" w:rsidRDefault="00F23C7F" w14:paraId="760DBB31" w14:textId="581DA989">
              <w:pPr>
                <w:pStyle w:val="Fuzeile"/>
                <w:rPr>
                  <w:sz w:val="18"/>
                  <w:szCs w:val="18"/>
                  <w:lang w:val="en-US"/>
                </w:rPr>
              </w:pPr>
              <w:r w:rsidRPr="00F23C7F">
                <w:rPr>
                  <w:sz w:val="18"/>
                  <w:szCs w:val="18"/>
                  <w:shd w:val="clear" w:color="auto" w:fill="BFBFBF" w:themeFill="background1" w:themeFillShade="BF"/>
                  <w:lang w:val="en-US"/>
                </w:rPr>
                <w:t xml:space="preserve">Add </w:t>
              </w:r>
              <w:r w:rsidR="007D5D32">
                <w:rPr>
                  <w:sz w:val="18"/>
                  <w:szCs w:val="18"/>
                  <w:shd w:val="clear" w:color="auto" w:fill="BFBFBF" w:themeFill="background1" w:themeFillShade="BF"/>
                  <w:lang w:val="en-US"/>
                </w:rPr>
                <w:t>company registration her</w:t>
              </w:r>
              <w:r w:rsidRPr="00F23C7F">
                <w:rPr>
                  <w:sz w:val="18"/>
                  <w:szCs w:val="18"/>
                  <w:shd w:val="clear" w:color="auto" w:fill="BFBFBF" w:themeFill="background1" w:themeFillShade="BF"/>
                  <w:lang w:val="en-US"/>
                </w:rPr>
                <w:t>e</w:t>
              </w:r>
            </w:p>
          </w:sdtContent>
        </w:sdt>
        <w:p w:rsidRPr="00F23C7F" w:rsidR="00F23C7F" w:rsidRDefault="00F23C7F" w14:paraId="1D5470C5" w14:textId="431D768A">
          <w:pPr>
            <w:pStyle w:val="Fuzeile"/>
            <w:rPr>
              <w:sz w:val="18"/>
              <w:szCs w:val="18"/>
              <w:lang w:val="en-US"/>
            </w:rPr>
          </w:pPr>
        </w:p>
      </w:tc>
    </w:tr>
  </w:tbl>
  <w:p w:rsidRPr="00F23C7F" w:rsidR="000B5326" w:rsidP="003B729B" w:rsidRDefault="000B5326" w14:paraId="7F6D3CCB" w14:textId="4E8DBE9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86" w:rsidP="00033F00" w:rsidRDefault="00A63086" w14:paraId="40021FEC" w14:textId="77777777">
      <w:pPr>
        <w:spacing w:after="0" w:line="240" w:lineRule="auto"/>
      </w:pPr>
      <w:r>
        <w:separator/>
      </w:r>
    </w:p>
  </w:footnote>
  <w:footnote w:type="continuationSeparator" w:id="0">
    <w:p w:rsidR="00A63086" w:rsidP="00033F00" w:rsidRDefault="00A63086" w14:paraId="181EC26A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Winter, Anne-Kathrin GIZ UA">
    <w15:presenceInfo w15:providerId="AD" w15:userId="S::anne-kathrin.winter@giz.de::a69d8ace-a88a-4644-a4ad-6e42d54cfab2"/>
  </w15:person>
  <w15:person w15:author="Suender, Sophia Madeleine GIZ UA">
    <w15:presenceInfo w15:providerId="AD" w15:userId="S::sophia.suender@giz.de::ce6172a3-aaaf-4072-8f75-ee76baf351b8"/>
  </w15:person>
  <w15:person w15:author="Meyer, Eike GIZ UA">
    <w15:presenceInfo w15:providerId="AD" w15:userId="S::eike.meyer@giz.de::ef288456-0150-44ac-bbf8-44d81182aa0b"/>
  </w15:person>
  <w15:person w15:author="Wolk, Hans-Joachim GIZ">
    <w15:presenceInfo w15:providerId="AD" w15:userId="S::hans-joachim.wolk@giz.de::da85bc68-8927-4f55-bde2-0367e7e42c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F3"/>
    <w:rsid w:val="000148E1"/>
    <w:rsid w:val="00033F00"/>
    <w:rsid w:val="000875A1"/>
    <w:rsid w:val="000B5326"/>
    <w:rsid w:val="001A22B7"/>
    <w:rsid w:val="003B729B"/>
    <w:rsid w:val="00464080"/>
    <w:rsid w:val="005061A4"/>
    <w:rsid w:val="005B6256"/>
    <w:rsid w:val="005F75F3"/>
    <w:rsid w:val="00665818"/>
    <w:rsid w:val="006F21F6"/>
    <w:rsid w:val="00731417"/>
    <w:rsid w:val="00733872"/>
    <w:rsid w:val="007D3D2C"/>
    <w:rsid w:val="007D5D32"/>
    <w:rsid w:val="007E4315"/>
    <w:rsid w:val="008D66C2"/>
    <w:rsid w:val="008F3D10"/>
    <w:rsid w:val="00973D62"/>
    <w:rsid w:val="00993801"/>
    <w:rsid w:val="00A34CBC"/>
    <w:rsid w:val="00A50D43"/>
    <w:rsid w:val="00A63086"/>
    <w:rsid w:val="00A8529D"/>
    <w:rsid w:val="00B27D26"/>
    <w:rsid w:val="00B62DCA"/>
    <w:rsid w:val="00D254E1"/>
    <w:rsid w:val="00D45D65"/>
    <w:rsid w:val="00D75F77"/>
    <w:rsid w:val="00D86BAD"/>
    <w:rsid w:val="00DA744F"/>
    <w:rsid w:val="00DB5A17"/>
    <w:rsid w:val="00E871E7"/>
    <w:rsid w:val="00E93B9F"/>
    <w:rsid w:val="00F23C7F"/>
    <w:rsid w:val="00F60AD2"/>
    <w:rsid w:val="00F753EE"/>
    <w:rsid w:val="03758D68"/>
    <w:rsid w:val="1658B296"/>
    <w:rsid w:val="173F6897"/>
    <w:rsid w:val="1863609A"/>
    <w:rsid w:val="199A1493"/>
    <w:rsid w:val="24B3B77F"/>
    <w:rsid w:val="26769115"/>
    <w:rsid w:val="26EBBAFC"/>
    <w:rsid w:val="29AE64A8"/>
    <w:rsid w:val="3504AC27"/>
    <w:rsid w:val="3FC40B2C"/>
    <w:rsid w:val="466A949D"/>
    <w:rsid w:val="5B067BC7"/>
    <w:rsid w:val="701FD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8CA1"/>
  <w15:chartTrackingRefBased/>
  <w15:docId w15:val="{81912461-41D2-477C-B625-CA1A2719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rd" w:default="1">
    <w:name w:val="Normal"/>
    <w:qFormat/>
    <w:rsid w:val="006F21F6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3F00"/>
    <w:pPr>
      <w:tabs>
        <w:tab w:val="center" w:pos="4513"/>
        <w:tab w:val="right" w:pos="9026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033F00"/>
  </w:style>
  <w:style w:type="paragraph" w:styleId="Fuzeile">
    <w:name w:val="footer"/>
    <w:basedOn w:val="Standard"/>
    <w:link w:val="FuzeileZchn"/>
    <w:uiPriority w:val="99"/>
    <w:unhideWhenUsed/>
    <w:rsid w:val="00033F00"/>
    <w:pPr>
      <w:tabs>
        <w:tab w:val="center" w:pos="4513"/>
        <w:tab w:val="right" w:pos="9026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033F00"/>
  </w:style>
  <w:style w:type="table" w:styleId="Tabellenraster">
    <w:name w:val="Table Grid"/>
    <w:basedOn w:val="NormaleTabelle"/>
    <w:uiPriority w:val="39"/>
    <w:rsid w:val="00033F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tzhaltertext">
    <w:name w:val="Placeholder Text"/>
    <w:basedOn w:val="Absatz-Standardschriftart"/>
    <w:uiPriority w:val="99"/>
    <w:semiHidden/>
    <w:rsid w:val="000B5326"/>
    <w:rPr>
      <w:color w:val="808080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E93B9F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6256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5B6256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unhideWhenUsed/>
    <w:rsid w:val="00973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bcc41a9b0bba435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29356-98B0-4DCF-BB97-B9F0919A1DB8}"/>
      </w:docPartPr>
      <w:docPartBody>
        <w:p w:rsidR="001A22B7" w:rsidRDefault="001A22B7">
          <w:r w:rsidRPr="005749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3763CA97CB4BE5B787095E74741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1DEA0-ED74-4CE5-AF04-936BA0F65C5E}"/>
      </w:docPartPr>
      <w:docPartBody>
        <w:p w:rsidR="00915B40" w:rsidRDefault="001A22B7" w:rsidP="001A22B7">
          <w:pPr>
            <w:pStyle w:val="5C3763CA97CB4BE5B787095E7474102B4"/>
          </w:pPr>
          <w:r w:rsidRPr="005061A4">
            <w:rPr>
              <w:shd w:val="clear" w:color="auto" w:fill="BFBFBF" w:themeFill="background1" w:themeFillShade="BF"/>
              <w:lang w:val="en-US"/>
            </w:rPr>
            <w:t>Please add the EORI Nr.</w:t>
          </w:r>
        </w:p>
      </w:docPartBody>
    </w:docPart>
    <w:docPart>
      <w:docPartPr>
        <w:name w:val="620A6888BB88462CAD98B0EB4C50A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86022-0010-4A75-A54E-F3702F7EE9B4}"/>
      </w:docPartPr>
      <w:docPartBody>
        <w:p w:rsidR="00915B40" w:rsidRDefault="001A22B7" w:rsidP="001A22B7">
          <w:pPr>
            <w:pStyle w:val="620A6888BB88462CAD98B0EB4C50A7874"/>
          </w:pPr>
          <w:r w:rsidRPr="00A8529D">
            <w:rPr>
              <w:rStyle w:val="Platzhaltertext"/>
              <w:shd w:val="clear" w:color="auto" w:fill="BFBFBF" w:themeFill="background1" w:themeFillShade="BF"/>
              <w:lang w:val="en-US"/>
            </w:rPr>
            <w:t>Click or tipp to add date</w:t>
          </w:r>
        </w:p>
      </w:docPartBody>
    </w:docPart>
    <w:docPart>
      <w:docPartPr>
        <w:name w:val="27DEC8E52D6244A2AFF1B77A55A29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52AD1-9E0E-4D39-A55C-E325DDD5D8CB}"/>
      </w:docPartPr>
      <w:docPartBody>
        <w:p w:rsidR="00915B40" w:rsidRDefault="001A22B7" w:rsidP="001A22B7">
          <w:pPr>
            <w:pStyle w:val="27DEC8E52D6244A2AFF1B77A55A293D8"/>
          </w:pPr>
          <w:r w:rsidRPr="005749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AA0A00FE1E450AA6F3F8EA0A18A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98E72-30B3-4A7D-AFD2-CDE0ED5E3FB8}"/>
      </w:docPartPr>
      <w:docPartBody>
        <w:p w:rsidR="00915B40" w:rsidRDefault="001A22B7" w:rsidP="001A22B7">
          <w:pPr>
            <w:pStyle w:val="1BAA0A00FE1E450AA6F3F8EA0A18A1FA4"/>
          </w:pPr>
          <w:r w:rsidRPr="005061A4">
            <w:rPr>
              <w:shd w:val="clear" w:color="auto" w:fill="BFBFBF" w:themeFill="background1" w:themeFillShade="BF"/>
              <w:lang w:val="en-US"/>
            </w:rPr>
            <w:t>Please add the EORI Nr.</w:t>
          </w:r>
        </w:p>
      </w:docPartBody>
    </w:docPart>
    <w:docPart>
      <w:docPartPr>
        <w:name w:val="C0294A3D2D3046BE81C66A0BEA2F7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48BA8-F51C-4AFC-92F6-EB9E2EBB65EC}"/>
      </w:docPartPr>
      <w:docPartBody>
        <w:p w:rsidR="00915B40" w:rsidRDefault="001A22B7" w:rsidP="001A22B7">
          <w:pPr>
            <w:pStyle w:val="C0294A3D2D3046BE81C66A0BEA2F76DC"/>
          </w:pPr>
          <w:r w:rsidRPr="005749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5DDCC671E24B188723BC706479E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026E1-6413-4337-8EDB-572CF2C24162}"/>
      </w:docPartPr>
      <w:docPartBody>
        <w:p w:rsidR="00915B40" w:rsidRDefault="001A22B7" w:rsidP="001A22B7">
          <w:pPr>
            <w:pStyle w:val="5C5DDCC671E24B188723BC706479E6E3"/>
          </w:pPr>
          <w:r w:rsidRPr="005749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0DD05846B24A548A0893F613BFD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B94B6-4771-4663-A072-9C6D21D14620}"/>
      </w:docPartPr>
      <w:docPartBody>
        <w:p w:rsidR="00915B40" w:rsidRDefault="001A22B7" w:rsidP="001A22B7">
          <w:pPr>
            <w:pStyle w:val="440DD05846B24A548A0893F613BFD2512"/>
          </w:pPr>
          <w:r w:rsidRPr="006F21F6">
            <w:rPr>
              <w:rStyle w:val="Platzhaltertext"/>
              <w:lang w:val="en-US"/>
            </w:rPr>
            <w:t>Add comments to</w:t>
          </w:r>
          <w:r>
            <w:rPr>
              <w:rStyle w:val="Platzhaltertext"/>
              <w:lang w:val="en-US"/>
            </w:rPr>
            <w:t xml:space="preserve"> </w:t>
          </w:r>
          <w:r w:rsidRPr="006F21F6">
            <w:rPr>
              <w:rStyle w:val="Platzhaltertext"/>
              <w:lang w:val="en-US"/>
            </w:rPr>
            <w:t>the donation h</w:t>
          </w:r>
          <w:r>
            <w:rPr>
              <w:rStyle w:val="Platzhaltertext"/>
              <w:lang w:val="en-US"/>
            </w:rPr>
            <w:t>ere.</w:t>
          </w:r>
        </w:p>
      </w:docPartBody>
    </w:docPart>
    <w:docPart>
      <w:docPartPr>
        <w:name w:val="2998A7876E904B95A851A7393DF65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DCDF5-D517-43C8-AA16-DD3F113F6417}"/>
      </w:docPartPr>
      <w:docPartBody>
        <w:p w:rsidR="00915B40" w:rsidRDefault="001A22B7" w:rsidP="001A22B7">
          <w:pPr>
            <w:pStyle w:val="2998A7876E904B95A851A7393DF653C41"/>
          </w:pPr>
          <w:r w:rsidRPr="00DB5A17">
            <w:rPr>
              <w:shd w:val="clear" w:color="auto" w:fill="BFBFBF" w:themeFill="background1" w:themeFillShade="BF"/>
              <w:lang w:val="en-US"/>
            </w:rPr>
            <w:t>Add item description</w:t>
          </w:r>
          <w:r w:rsidRPr="00DB5A17">
            <w:rPr>
              <w:rStyle w:val="Platzhaltertext"/>
              <w:shd w:val="clear" w:color="auto" w:fill="BFBFBF" w:themeFill="background1" w:themeFillShade="BF"/>
            </w:rPr>
            <w:t>.</w:t>
          </w:r>
        </w:p>
      </w:docPartBody>
    </w:docPart>
    <w:docPart>
      <w:docPartPr>
        <w:name w:val="9D8F757648884879AF8827B2B72E1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EDB28-DC9E-4990-93F6-4105205DAA37}"/>
      </w:docPartPr>
      <w:docPartBody>
        <w:p w:rsidR="00915B40" w:rsidRDefault="001A22B7" w:rsidP="001A22B7">
          <w:pPr>
            <w:pStyle w:val="9D8F757648884879AF8827B2B72E1F161"/>
          </w:pPr>
          <w:r>
            <w:rPr>
              <w:rStyle w:val="Platzhaltertext"/>
            </w:rPr>
            <w:t xml:space="preserve">Add quantity of items </w:t>
          </w:r>
        </w:p>
      </w:docPartBody>
    </w:docPart>
    <w:docPart>
      <w:docPartPr>
        <w:name w:val="FAC53A1ABB3F4575AD8014C7D3D91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0F637-937A-4991-AE1D-2F5076FCB748}"/>
      </w:docPartPr>
      <w:docPartBody>
        <w:p w:rsidR="00915B40" w:rsidRDefault="001A22B7" w:rsidP="001A22B7">
          <w:pPr>
            <w:pStyle w:val="FAC53A1ABB3F4575AD8014C7D3D9120A1"/>
          </w:pPr>
          <w:r>
            <w:rPr>
              <w:rStyle w:val="Platzhaltertext"/>
            </w:rPr>
            <w:t>Add weight of item</w:t>
          </w:r>
        </w:p>
      </w:docPartBody>
    </w:docPart>
    <w:docPart>
      <w:docPartPr>
        <w:name w:val="8A1083C0EB86448BA723D1F88085B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645DF-A6E4-42AB-9BDA-BE9F4FFAF9EF}"/>
      </w:docPartPr>
      <w:docPartBody>
        <w:p w:rsidR="00915B40" w:rsidRDefault="001A22B7" w:rsidP="001A22B7">
          <w:pPr>
            <w:pStyle w:val="8A1083C0EB86448BA723D1F88085B3091"/>
          </w:pPr>
          <w:r>
            <w:rPr>
              <w:rStyle w:val="Platzhaltertext"/>
            </w:rPr>
            <w:t>Add item value</w:t>
          </w:r>
        </w:p>
      </w:docPartBody>
    </w:docPart>
    <w:docPart>
      <w:docPartPr>
        <w:name w:val="A8C4601AA7634D828BC4E1FACFB0E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A4F4F-96CA-46D9-8991-FF73B09D2B7F}"/>
      </w:docPartPr>
      <w:docPartBody>
        <w:p w:rsidR="00915B40" w:rsidRDefault="001A22B7" w:rsidP="001A22B7">
          <w:pPr>
            <w:pStyle w:val="A8C4601AA7634D828BC4E1FACFB0ED661"/>
          </w:pPr>
          <w:r>
            <w:rPr>
              <w:rStyle w:val="Platzhaltertext"/>
            </w:rPr>
            <w:t>Add total value</w:t>
          </w:r>
        </w:p>
      </w:docPartBody>
    </w:docPart>
    <w:docPart>
      <w:docPartPr>
        <w:name w:val="E65D80ABD86E4A6EBAFF44851FB94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AAA60-7F25-4F20-8683-A1855115B14C}"/>
      </w:docPartPr>
      <w:docPartBody>
        <w:p w:rsidR="00915B40" w:rsidRDefault="001A22B7" w:rsidP="001A22B7">
          <w:pPr>
            <w:pStyle w:val="E65D80ABD86E4A6EBAFF44851FB9440D1"/>
          </w:pPr>
          <w:r w:rsidRPr="00DB5A17">
            <w:rPr>
              <w:shd w:val="clear" w:color="auto" w:fill="BFBFBF" w:themeFill="background1" w:themeFillShade="BF"/>
              <w:lang w:val="en-US"/>
            </w:rPr>
            <w:t>Add item description</w:t>
          </w:r>
          <w:r w:rsidRPr="00DB5A17">
            <w:rPr>
              <w:rStyle w:val="Platzhaltertext"/>
              <w:shd w:val="clear" w:color="auto" w:fill="BFBFBF" w:themeFill="background1" w:themeFillShade="BF"/>
            </w:rPr>
            <w:t>.</w:t>
          </w:r>
        </w:p>
      </w:docPartBody>
    </w:docPart>
    <w:docPart>
      <w:docPartPr>
        <w:name w:val="B7E3CF97ACDB44599F860FFF034C2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9B07B-A3CF-4E33-930C-134923A15F8B}"/>
      </w:docPartPr>
      <w:docPartBody>
        <w:p w:rsidR="00915B40" w:rsidRDefault="001A22B7" w:rsidP="001A22B7">
          <w:pPr>
            <w:pStyle w:val="B7E3CF97ACDB44599F860FFF034C25391"/>
          </w:pPr>
          <w:r>
            <w:rPr>
              <w:rStyle w:val="Platzhaltertext"/>
            </w:rPr>
            <w:t xml:space="preserve">Add quantity of items </w:t>
          </w:r>
        </w:p>
      </w:docPartBody>
    </w:docPart>
    <w:docPart>
      <w:docPartPr>
        <w:name w:val="D06AC231C3B6456F80E2D3F5E4C84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F20CF-58A5-406E-AC05-323993ED0D36}"/>
      </w:docPartPr>
      <w:docPartBody>
        <w:p w:rsidR="00915B40" w:rsidRDefault="001A22B7" w:rsidP="001A22B7">
          <w:pPr>
            <w:pStyle w:val="D06AC231C3B6456F80E2D3F5E4C84C8C1"/>
          </w:pPr>
          <w:r>
            <w:rPr>
              <w:rStyle w:val="Platzhaltertext"/>
            </w:rPr>
            <w:t>Add weight of item</w:t>
          </w:r>
        </w:p>
      </w:docPartBody>
    </w:docPart>
    <w:docPart>
      <w:docPartPr>
        <w:name w:val="02451F4A8A424D59B407966D2659E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BDB15-CE9E-4C09-A0F4-C17A84D08A88}"/>
      </w:docPartPr>
      <w:docPartBody>
        <w:p w:rsidR="00915B40" w:rsidRDefault="001A22B7" w:rsidP="001A22B7">
          <w:pPr>
            <w:pStyle w:val="02451F4A8A424D59B407966D2659E40B1"/>
          </w:pPr>
          <w:r>
            <w:rPr>
              <w:rStyle w:val="Platzhaltertext"/>
            </w:rPr>
            <w:t>Add item value</w:t>
          </w:r>
        </w:p>
      </w:docPartBody>
    </w:docPart>
    <w:docPart>
      <w:docPartPr>
        <w:name w:val="4EF203F4E8E941828182D5BE24BB6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D7544-88EF-4D7C-B81E-9702845491CB}"/>
      </w:docPartPr>
      <w:docPartBody>
        <w:p w:rsidR="00915B40" w:rsidRDefault="001A22B7" w:rsidP="001A22B7">
          <w:pPr>
            <w:pStyle w:val="4EF203F4E8E941828182D5BE24BB62921"/>
          </w:pPr>
          <w:r>
            <w:rPr>
              <w:rStyle w:val="Platzhaltertext"/>
            </w:rPr>
            <w:t>Add total value</w:t>
          </w:r>
        </w:p>
      </w:docPartBody>
    </w:docPart>
    <w:docPart>
      <w:docPartPr>
        <w:name w:val="14922CF934EC40EDA7CD4A8A7322F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FD90C-879A-456C-A6D9-E30D2E993CCD}"/>
      </w:docPartPr>
      <w:docPartBody>
        <w:p w:rsidR="00915B40" w:rsidRDefault="001A22B7" w:rsidP="001A22B7">
          <w:pPr>
            <w:pStyle w:val="14922CF934EC40EDA7CD4A8A7322F56C1"/>
          </w:pPr>
          <w:r w:rsidRPr="00DB5A17">
            <w:rPr>
              <w:shd w:val="clear" w:color="auto" w:fill="BFBFBF" w:themeFill="background1" w:themeFillShade="BF"/>
              <w:lang w:val="en-US"/>
            </w:rPr>
            <w:t>Add item description</w:t>
          </w:r>
          <w:r w:rsidRPr="00DB5A17">
            <w:rPr>
              <w:rStyle w:val="Platzhaltertext"/>
              <w:shd w:val="clear" w:color="auto" w:fill="BFBFBF" w:themeFill="background1" w:themeFillShade="BF"/>
            </w:rPr>
            <w:t>.</w:t>
          </w:r>
        </w:p>
      </w:docPartBody>
    </w:docPart>
    <w:docPart>
      <w:docPartPr>
        <w:name w:val="01FBA5E2B7304B1C96DB62158593C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DDC85-E5A7-4590-B716-A73360B9391D}"/>
      </w:docPartPr>
      <w:docPartBody>
        <w:p w:rsidR="00915B40" w:rsidRDefault="001A22B7" w:rsidP="001A22B7">
          <w:pPr>
            <w:pStyle w:val="01FBA5E2B7304B1C96DB62158593C2CE1"/>
          </w:pPr>
          <w:r>
            <w:rPr>
              <w:rStyle w:val="Platzhaltertext"/>
            </w:rPr>
            <w:t xml:space="preserve">Add quantity of items </w:t>
          </w:r>
        </w:p>
      </w:docPartBody>
    </w:docPart>
    <w:docPart>
      <w:docPartPr>
        <w:name w:val="3A86A93845784778BA5139A8EEC48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BB37E-67C9-42EC-9AF1-59FF7ED828EB}"/>
      </w:docPartPr>
      <w:docPartBody>
        <w:p w:rsidR="00915B40" w:rsidRDefault="001A22B7" w:rsidP="001A22B7">
          <w:pPr>
            <w:pStyle w:val="3A86A93845784778BA5139A8EEC4875C1"/>
          </w:pPr>
          <w:r>
            <w:rPr>
              <w:rStyle w:val="Platzhaltertext"/>
            </w:rPr>
            <w:t>Add weight of item</w:t>
          </w:r>
        </w:p>
      </w:docPartBody>
    </w:docPart>
    <w:docPart>
      <w:docPartPr>
        <w:name w:val="8A148BBCFA58406AA9EFD8AB888F1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103B1-9B20-4FE7-89B0-16C1D376D808}"/>
      </w:docPartPr>
      <w:docPartBody>
        <w:p w:rsidR="00915B40" w:rsidRDefault="001A22B7" w:rsidP="001A22B7">
          <w:pPr>
            <w:pStyle w:val="8A148BBCFA58406AA9EFD8AB888F1A711"/>
          </w:pPr>
          <w:r>
            <w:rPr>
              <w:rStyle w:val="Platzhaltertext"/>
            </w:rPr>
            <w:t>Add item value</w:t>
          </w:r>
        </w:p>
      </w:docPartBody>
    </w:docPart>
    <w:docPart>
      <w:docPartPr>
        <w:name w:val="74AF0386B2CD438FA5300CEDFF028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8E45D-2623-4BB5-B6C5-8B86C63D8B69}"/>
      </w:docPartPr>
      <w:docPartBody>
        <w:p w:rsidR="00915B40" w:rsidRDefault="001A22B7" w:rsidP="001A22B7">
          <w:pPr>
            <w:pStyle w:val="74AF0386B2CD438FA5300CEDFF0284A31"/>
          </w:pPr>
          <w:r>
            <w:rPr>
              <w:rStyle w:val="Platzhaltertext"/>
            </w:rPr>
            <w:t>Add total value</w:t>
          </w:r>
        </w:p>
      </w:docPartBody>
    </w:docPart>
    <w:docPart>
      <w:docPartPr>
        <w:name w:val="7BA854BE3F974D46A74831668514C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882FB-DE1A-454A-83C7-74F06E483671}"/>
      </w:docPartPr>
      <w:docPartBody>
        <w:p w:rsidR="00915B40" w:rsidRDefault="001A22B7" w:rsidP="001A22B7">
          <w:pPr>
            <w:pStyle w:val="7BA854BE3F974D46A74831668514C2F8"/>
          </w:pPr>
          <w:r w:rsidRPr="005749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0AD47811614BE286390BCC65DBD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ED431-7C33-42CE-85AE-4639EEAD4506}"/>
      </w:docPartPr>
      <w:docPartBody>
        <w:p w:rsidR="00915B40" w:rsidRDefault="001A22B7" w:rsidP="001A22B7">
          <w:pPr>
            <w:pStyle w:val="5A0AD47811614BE286390BCC65DBD630"/>
          </w:pPr>
          <w:r w:rsidRPr="005749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A0D35774D04262849C02003C2C5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50C18-953E-41BA-BF88-6BB416344AB3}"/>
      </w:docPartPr>
      <w:docPartBody>
        <w:p w:rsidR="00915B40" w:rsidRDefault="001A22B7" w:rsidP="001A22B7">
          <w:pPr>
            <w:pStyle w:val="0EA0D35774D04262849C02003C2C5E29"/>
          </w:pPr>
          <w:r>
            <w:rPr>
              <w:rStyle w:val="Platzhaltertext"/>
            </w:rPr>
            <w:t>Add total quantity</w:t>
          </w:r>
        </w:p>
      </w:docPartBody>
    </w:docPart>
    <w:docPart>
      <w:docPartPr>
        <w:name w:val="6B92E9150D574448A6022A82D7D87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08372-D640-47E2-AC18-2489A0342626}"/>
      </w:docPartPr>
      <w:docPartBody>
        <w:p w:rsidR="00915B40" w:rsidRDefault="001A22B7" w:rsidP="001A22B7">
          <w:pPr>
            <w:pStyle w:val="6B92E9150D574448A6022A82D7D87FCF"/>
          </w:pPr>
          <w:r>
            <w:rPr>
              <w:rStyle w:val="Platzhaltertext"/>
            </w:rPr>
            <w:t>Add total weight</w:t>
          </w:r>
          <w:r w:rsidRPr="00574993">
            <w:rPr>
              <w:rStyle w:val="Platzhaltertext"/>
            </w:rPr>
            <w:t>.</w:t>
          </w:r>
        </w:p>
      </w:docPartBody>
    </w:docPart>
    <w:docPart>
      <w:docPartPr>
        <w:name w:val="112B7BC2204B412EAD877450BC33F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515A7-DD32-4411-BEFC-4778FC783BD6}"/>
      </w:docPartPr>
      <w:docPartBody>
        <w:p w:rsidR="00915B40" w:rsidRDefault="001A22B7" w:rsidP="001A22B7">
          <w:pPr>
            <w:pStyle w:val="112B7BC2204B412EAD877450BC33FAE2"/>
          </w:pPr>
          <w:r>
            <w:rPr>
              <w:b/>
              <w:bCs/>
            </w:rPr>
            <w:t>Add total value</w:t>
          </w:r>
          <w:r w:rsidRPr="00574993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B7"/>
    <w:rsid w:val="001A22B7"/>
    <w:rsid w:val="0091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22B7"/>
    <w:rPr>
      <w:color w:val="808080"/>
    </w:rPr>
  </w:style>
  <w:style w:type="paragraph" w:customStyle="1" w:styleId="5C3763CA97CB4BE5B787095E7474102B">
    <w:name w:val="5C3763CA97CB4BE5B787095E7474102B"/>
    <w:rsid w:val="001A22B7"/>
    <w:rPr>
      <w:rFonts w:eastAsiaTheme="minorHAnsi"/>
      <w:lang w:eastAsia="en-US"/>
    </w:rPr>
  </w:style>
  <w:style w:type="paragraph" w:customStyle="1" w:styleId="620A6888BB88462CAD98B0EB4C50A787">
    <w:name w:val="620A6888BB88462CAD98B0EB4C50A787"/>
    <w:rsid w:val="001A22B7"/>
    <w:rPr>
      <w:rFonts w:eastAsiaTheme="minorHAnsi"/>
      <w:lang w:eastAsia="en-US"/>
    </w:rPr>
  </w:style>
  <w:style w:type="paragraph" w:customStyle="1" w:styleId="27DEC8E52D6244A2AFF1B77A55A293D8">
    <w:name w:val="27DEC8E52D6244A2AFF1B77A55A293D8"/>
    <w:rsid w:val="001A22B7"/>
  </w:style>
  <w:style w:type="paragraph" w:customStyle="1" w:styleId="1BAA0A00FE1E450AA6F3F8EA0A18A1FA">
    <w:name w:val="1BAA0A00FE1E450AA6F3F8EA0A18A1FA"/>
    <w:rsid w:val="001A22B7"/>
  </w:style>
  <w:style w:type="paragraph" w:customStyle="1" w:styleId="C0294A3D2D3046BE81C66A0BEA2F76DC">
    <w:name w:val="C0294A3D2D3046BE81C66A0BEA2F76DC"/>
    <w:rsid w:val="001A22B7"/>
  </w:style>
  <w:style w:type="paragraph" w:customStyle="1" w:styleId="5C3763CA97CB4BE5B787095E7474102B1">
    <w:name w:val="5C3763CA97CB4BE5B787095E7474102B1"/>
    <w:rsid w:val="001A22B7"/>
    <w:rPr>
      <w:rFonts w:eastAsiaTheme="minorHAnsi"/>
      <w:lang w:eastAsia="en-US"/>
    </w:rPr>
  </w:style>
  <w:style w:type="paragraph" w:customStyle="1" w:styleId="620A6888BB88462CAD98B0EB4C50A7871">
    <w:name w:val="620A6888BB88462CAD98B0EB4C50A7871"/>
    <w:rsid w:val="001A22B7"/>
    <w:rPr>
      <w:rFonts w:eastAsiaTheme="minorHAnsi"/>
      <w:lang w:eastAsia="en-US"/>
    </w:rPr>
  </w:style>
  <w:style w:type="paragraph" w:customStyle="1" w:styleId="1BAA0A00FE1E450AA6F3F8EA0A18A1FA1">
    <w:name w:val="1BAA0A00FE1E450AA6F3F8EA0A18A1FA1"/>
    <w:rsid w:val="001A22B7"/>
    <w:rPr>
      <w:rFonts w:eastAsiaTheme="minorHAnsi"/>
      <w:lang w:eastAsia="en-US"/>
    </w:rPr>
  </w:style>
  <w:style w:type="paragraph" w:customStyle="1" w:styleId="5C5DDCC671E24B188723BC706479E6E3">
    <w:name w:val="5C5DDCC671E24B188723BC706479E6E3"/>
    <w:rsid w:val="001A22B7"/>
  </w:style>
  <w:style w:type="paragraph" w:customStyle="1" w:styleId="5C3763CA97CB4BE5B787095E7474102B2">
    <w:name w:val="5C3763CA97CB4BE5B787095E7474102B2"/>
    <w:rsid w:val="001A22B7"/>
    <w:rPr>
      <w:rFonts w:eastAsiaTheme="minorHAnsi"/>
      <w:lang w:eastAsia="en-US"/>
    </w:rPr>
  </w:style>
  <w:style w:type="paragraph" w:customStyle="1" w:styleId="620A6888BB88462CAD98B0EB4C50A7872">
    <w:name w:val="620A6888BB88462CAD98B0EB4C50A7872"/>
    <w:rsid w:val="001A22B7"/>
    <w:rPr>
      <w:rFonts w:eastAsiaTheme="minorHAnsi"/>
      <w:lang w:eastAsia="en-US"/>
    </w:rPr>
  </w:style>
  <w:style w:type="paragraph" w:customStyle="1" w:styleId="440DD05846B24A548A0893F613BFD251">
    <w:name w:val="440DD05846B24A548A0893F613BFD251"/>
    <w:rsid w:val="001A22B7"/>
    <w:rPr>
      <w:rFonts w:eastAsiaTheme="minorHAnsi"/>
      <w:lang w:eastAsia="en-US"/>
    </w:rPr>
  </w:style>
  <w:style w:type="paragraph" w:customStyle="1" w:styleId="1BAA0A00FE1E450AA6F3F8EA0A18A1FA2">
    <w:name w:val="1BAA0A00FE1E450AA6F3F8EA0A18A1FA2"/>
    <w:rsid w:val="001A22B7"/>
    <w:rPr>
      <w:rFonts w:eastAsiaTheme="minorHAnsi"/>
      <w:lang w:eastAsia="en-US"/>
    </w:rPr>
  </w:style>
  <w:style w:type="paragraph" w:customStyle="1" w:styleId="5C3763CA97CB4BE5B787095E7474102B3">
    <w:name w:val="5C3763CA97CB4BE5B787095E7474102B3"/>
    <w:rsid w:val="001A22B7"/>
    <w:rPr>
      <w:rFonts w:eastAsiaTheme="minorHAnsi"/>
      <w:lang w:eastAsia="en-US"/>
    </w:rPr>
  </w:style>
  <w:style w:type="paragraph" w:customStyle="1" w:styleId="620A6888BB88462CAD98B0EB4C50A7873">
    <w:name w:val="620A6888BB88462CAD98B0EB4C50A7873"/>
    <w:rsid w:val="001A22B7"/>
    <w:rPr>
      <w:rFonts w:eastAsiaTheme="minorHAnsi"/>
      <w:lang w:eastAsia="en-US"/>
    </w:rPr>
  </w:style>
  <w:style w:type="paragraph" w:customStyle="1" w:styleId="2998A7876E904B95A851A7393DF653C4">
    <w:name w:val="2998A7876E904B95A851A7393DF653C4"/>
    <w:rsid w:val="001A22B7"/>
    <w:rPr>
      <w:rFonts w:eastAsiaTheme="minorHAnsi"/>
      <w:lang w:eastAsia="en-US"/>
    </w:rPr>
  </w:style>
  <w:style w:type="paragraph" w:customStyle="1" w:styleId="9D8F757648884879AF8827B2B72E1F16">
    <w:name w:val="9D8F757648884879AF8827B2B72E1F16"/>
    <w:rsid w:val="001A22B7"/>
    <w:rPr>
      <w:rFonts w:eastAsiaTheme="minorHAnsi"/>
      <w:lang w:eastAsia="en-US"/>
    </w:rPr>
  </w:style>
  <w:style w:type="paragraph" w:customStyle="1" w:styleId="FAC53A1ABB3F4575AD8014C7D3D9120A">
    <w:name w:val="FAC53A1ABB3F4575AD8014C7D3D9120A"/>
    <w:rsid w:val="001A22B7"/>
    <w:rPr>
      <w:rFonts w:eastAsiaTheme="minorHAnsi"/>
      <w:lang w:eastAsia="en-US"/>
    </w:rPr>
  </w:style>
  <w:style w:type="paragraph" w:customStyle="1" w:styleId="8A1083C0EB86448BA723D1F88085B309">
    <w:name w:val="8A1083C0EB86448BA723D1F88085B309"/>
    <w:rsid w:val="001A22B7"/>
    <w:rPr>
      <w:rFonts w:eastAsiaTheme="minorHAnsi"/>
      <w:lang w:eastAsia="en-US"/>
    </w:rPr>
  </w:style>
  <w:style w:type="paragraph" w:customStyle="1" w:styleId="A8C4601AA7634D828BC4E1FACFB0ED66">
    <w:name w:val="A8C4601AA7634D828BC4E1FACFB0ED66"/>
    <w:rsid w:val="001A22B7"/>
    <w:rPr>
      <w:rFonts w:eastAsiaTheme="minorHAnsi"/>
      <w:lang w:eastAsia="en-US"/>
    </w:rPr>
  </w:style>
  <w:style w:type="paragraph" w:customStyle="1" w:styleId="440DD05846B24A548A0893F613BFD2511">
    <w:name w:val="440DD05846B24A548A0893F613BFD2511"/>
    <w:rsid w:val="001A22B7"/>
    <w:rPr>
      <w:rFonts w:eastAsiaTheme="minorHAnsi"/>
      <w:lang w:eastAsia="en-US"/>
    </w:rPr>
  </w:style>
  <w:style w:type="paragraph" w:customStyle="1" w:styleId="1BAA0A00FE1E450AA6F3F8EA0A18A1FA3">
    <w:name w:val="1BAA0A00FE1E450AA6F3F8EA0A18A1FA3"/>
    <w:rsid w:val="001A22B7"/>
    <w:rPr>
      <w:rFonts w:eastAsiaTheme="minorHAnsi"/>
      <w:lang w:eastAsia="en-US"/>
    </w:rPr>
  </w:style>
  <w:style w:type="paragraph" w:customStyle="1" w:styleId="E65D80ABD86E4A6EBAFF44851FB9440D">
    <w:name w:val="E65D80ABD86E4A6EBAFF44851FB9440D"/>
    <w:rsid w:val="001A22B7"/>
  </w:style>
  <w:style w:type="paragraph" w:customStyle="1" w:styleId="B7E3CF97ACDB44599F860FFF034C2539">
    <w:name w:val="B7E3CF97ACDB44599F860FFF034C2539"/>
    <w:rsid w:val="001A22B7"/>
  </w:style>
  <w:style w:type="paragraph" w:customStyle="1" w:styleId="D06AC231C3B6456F80E2D3F5E4C84C8C">
    <w:name w:val="D06AC231C3B6456F80E2D3F5E4C84C8C"/>
    <w:rsid w:val="001A22B7"/>
  </w:style>
  <w:style w:type="paragraph" w:customStyle="1" w:styleId="02451F4A8A424D59B407966D2659E40B">
    <w:name w:val="02451F4A8A424D59B407966D2659E40B"/>
    <w:rsid w:val="001A22B7"/>
  </w:style>
  <w:style w:type="paragraph" w:customStyle="1" w:styleId="4EF203F4E8E941828182D5BE24BB6292">
    <w:name w:val="4EF203F4E8E941828182D5BE24BB6292"/>
    <w:rsid w:val="001A22B7"/>
  </w:style>
  <w:style w:type="paragraph" w:customStyle="1" w:styleId="14922CF934EC40EDA7CD4A8A7322F56C">
    <w:name w:val="14922CF934EC40EDA7CD4A8A7322F56C"/>
    <w:rsid w:val="001A22B7"/>
  </w:style>
  <w:style w:type="paragraph" w:customStyle="1" w:styleId="01FBA5E2B7304B1C96DB62158593C2CE">
    <w:name w:val="01FBA5E2B7304B1C96DB62158593C2CE"/>
    <w:rsid w:val="001A22B7"/>
  </w:style>
  <w:style w:type="paragraph" w:customStyle="1" w:styleId="3A86A93845784778BA5139A8EEC4875C">
    <w:name w:val="3A86A93845784778BA5139A8EEC4875C"/>
    <w:rsid w:val="001A22B7"/>
  </w:style>
  <w:style w:type="paragraph" w:customStyle="1" w:styleId="8A148BBCFA58406AA9EFD8AB888F1A71">
    <w:name w:val="8A148BBCFA58406AA9EFD8AB888F1A71"/>
    <w:rsid w:val="001A22B7"/>
  </w:style>
  <w:style w:type="paragraph" w:customStyle="1" w:styleId="74AF0386B2CD438FA5300CEDFF0284A3">
    <w:name w:val="74AF0386B2CD438FA5300CEDFF0284A3"/>
    <w:rsid w:val="001A22B7"/>
  </w:style>
  <w:style w:type="paragraph" w:customStyle="1" w:styleId="5C3763CA97CB4BE5B787095E7474102B4">
    <w:name w:val="5C3763CA97CB4BE5B787095E7474102B4"/>
    <w:rsid w:val="001A22B7"/>
    <w:rPr>
      <w:rFonts w:eastAsiaTheme="minorHAnsi"/>
      <w:lang w:eastAsia="en-US"/>
    </w:rPr>
  </w:style>
  <w:style w:type="paragraph" w:customStyle="1" w:styleId="620A6888BB88462CAD98B0EB4C50A7874">
    <w:name w:val="620A6888BB88462CAD98B0EB4C50A7874"/>
    <w:rsid w:val="001A22B7"/>
    <w:rPr>
      <w:rFonts w:eastAsiaTheme="minorHAnsi"/>
      <w:lang w:eastAsia="en-US"/>
    </w:rPr>
  </w:style>
  <w:style w:type="paragraph" w:customStyle="1" w:styleId="2998A7876E904B95A851A7393DF653C41">
    <w:name w:val="2998A7876E904B95A851A7393DF653C41"/>
    <w:rsid w:val="001A22B7"/>
    <w:rPr>
      <w:rFonts w:eastAsiaTheme="minorHAnsi"/>
      <w:lang w:eastAsia="en-US"/>
    </w:rPr>
  </w:style>
  <w:style w:type="paragraph" w:customStyle="1" w:styleId="9D8F757648884879AF8827B2B72E1F161">
    <w:name w:val="9D8F757648884879AF8827B2B72E1F161"/>
    <w:rsid w:val="001A22B7"/>
    <w:rPr>
      <w:rFonts w:eastAsiaTheme="minorHAnsi"/>
      <w:lang w:eastAsia="en-US"/>
    </w:rPr>
  </w:style>
  <w:style w:type="paragraph" w:customStyle="1" w:styleId="FAC53A1ABB3F4575AD8014C7D3D9120A1">
    <w:name w:val="FAC53A1ABB3F4575AD8014C7D3D9120A1"/>
    <w:rsid w:val="001A22B7"/>
    <w:rPr>
      <w:rFonts w:eastAsiaTheme="minorHAnsi"/>
      <w:lang w:eastAsia="en-US"/>
    </w:rPr>
  </w:style>
  <w:style w:type="paragraph" w:customStyle="1" w:styleId="8A1083C0EB86448BA723D1F88085B3091">
    <w:name w:val="8A1083C0EB86448BA723D1F88085B3091"/>
    <w:rsid w:val="001A22B7"/>
    <w:rPr>
      <w:rFonts w:eastAsiaTheme="minorHAnsi"/>
      <w:lang w:eastAsia="en-US"/>
    </w:rPr>
  </w:style>
  <w:style w:type="paragraph" w:customStyle="1" w:styleId="A8C4601AA7634D828BC4E1FACFB0ED661">
    <w:name w:val="A8C4601AA7634D828BC4E1FACFB0ED661"/>
    <w:rsid w:val="001A22B7"/>
    <w:rPr>
      <w:rFonts w:eastAsiaTheme="minorHAnsi"/>
      <w:lang w:eastAsia="en-US"/>
    </w:rPr>
  </w:style>
  <w:style w:type="paragraph" w:customStyle="1" w:styleId="E65D80ABD86E4A6EBAFF44851FB9440D1">
    <w:name w:val="E65D80ABD86E4A6EBAFF44851FB9440D1"/>
    <w:rsid w:val="001A22B7"/>
    <w:rPr>
      <w:rFonts w:eastAsiaTheme="minorHAnsi"/>
      <w:lang w:eastAsia="en-US"/>
    </w:rPr>
  </w:style>
  <w:style w:type="paragraph" w:customStyle="1" w:styleId="B7E3CF97ACDB44599F860FFF034C25391">
    <w:name w:val="B7E3CF97ACDB44599F860FFF034C25391"/>
    <w:rsid w:val="001A22B7"/>
    <w:rPr>
      <w:rFonts w:eastAsiaTheme="minorHAnsi"/>
      <w:lang w:eastAsia="en-US"/>
    </w:rPr>
  </w:style>
  <w:style w:type="paragraph" w:customStyle="1" w:styleId="D06AC231C3B6456F80E2D3F5E4C84C8C1">
    <w:name w:val="D06AC231C3B6456F80E2D3F5E4C84C8C1"/>
    <w:rsid w:val="001A22B7"/>
    <w:rPr>
      <w:rFonts w:eastAsiaTheme="minorHAnsi"/>
      <w:lang w:eastAsia="en-US"/>
    </w:rPr>
  </w:style>
  <w:style w:type="paragraph" w:customStyle="1" w:styleId="02451F4A8A424D59B407966D2659E40B1">
    <w:name w:val="02451F4A8A424D59B407966D2659E40B1"/>
    <w:rsid w:val="001A22B7"/>
    <w:rPr>
      <w:rFonts w:eastAsiaTheme="minorHAnsi"/>
      <w:lang w:eastAsia="en-US"/>
    </w:rPr>
  </w:style>
  <w:style w:type="paragraph" w:customStyle="1" w:styleId="4EF203F4E8E941828182D5BE24BB62921">
    <w:name w:val="4EF203F4E8E941828182D5BE24BB62921"/>
    <w:rsid w:val="001A22B7"/>
    <w:rPr>
      <w:rFonts w:eastAsiaTheme="minorHAnsi"/>
      <w:lang w:eastAsia="en-US"/>
    </w:rPr>
  </w:style>
  <w:style w:type="paragraph" w:customStyle="1" w:styleId="14922CF934EC40EDA7CD4A8A7322F56C1">
    <w:name w:val="14922CF934EC40EDA7CD4A8A7322F56C1"/>
    <w:rsid w:val="001A22B7"/>
    <w:rPr>
      <w:rFonts w:eastAsiaTheme="minorHAnsi"/>
      <w:lang w:eastAsia="en-US"/>
    </w:rPr>
  </w:style>
  <w:style w:type="paragraph" w:customStyle="1" w:styleId="01FBA5E2B7304B1C96DB62158593C2CE1">
    <w:name w:val="01FBA5E2B7304B1C96DB62158593C2CE1"/>
    <w:rsid w:val="001A22B7"/>
    <w:rPr>
      <w:rFonts w:eastAsiaTheme="minorHAnsi"/>
      <w:lang w:eastAsia="en-US"/>
    </w:rPr>
  </w:style>
  <w:style w:type="paragraph" w:customStyle="1" w:styleId="3A86A93845784778BA5139A8EEC4875C1">
    <w:name w:val="3A86A93845784778BA5139A8EEC4875C1"/>
    <w:rsid w:val="001A22B7"/>
    <w:rPr>
      <w:rFonts w:eastAsiaTheme="minorHAnsi"/>
      <w:lang w:eastAsia="en-US"/>
    </w:rPr>
  </w:style>
  <w:style w:type="paragraph" w:customStyle="1" w:styleId="8A148BBCFA58406AA9EFD8AB888F1A711">
    <w:name w:val="8A148BBCFA58406AA9EFD8AB888F1A711"/>
    <w:rsid w:val="001A22B7"/>
    <w:rPr>
      <w:rFonts w:eastAsiaTheme="minorHAnsi"/>
      <w:lang w:eastAsia="en-US"/>
    </w:rPr>
  </w:style>
  <w:style w:type="paragraph" w:customStyle="1" w:styleId="74AF0386B2CD438FA5300CEDFF0284A31">
    <w:name w:val="74AF0386B2CD438FA5300CEDFF0284A31"/>
    <w:rsid w:val="001A22B7"/>
    <w:rPr>
      <w:rFonts w:eastAsiaTheme="minorHAnsi"/>
      <w:lang w:eastAsia="en-US"/>
    </w:rPr>
  </w:style>
  <w:style w:type="paragraph" w:customStyle="1" w:styleId="7BA854BE3F974D46A74831668514C2F8">
    <w:name w:val="7BA854BE3F974D46A74831668514C2F8"/>
    <w:rsid w:val="001A22B7"/>
    <w:rPr>
      <w:rFonts w:eastAsiaTheme="minorHAnsi"/>
      <w:lang w:eastAsia="en-US"/>
    </w:rPr>
  </w:style>
  <w:style w:type="paragraph" w:customStyle="1" w:styleId="5A0AD47811614BE286390BCC65DBD630">
    <w:name w:val="5A0AD47811614BE286390BCC65DBD630"/>
    <w:rsid w:val="001A22B7"/>
    <w:rPr>
      <w:rFonts w:eastAsiaTheme="minorHAnsi"/>
      <w:lang w:eastAsia="en-US"/>
    </w:rPr>
  </w:style>
  <w:style w:type="paragraph" w:customStyle="1" w:styleId="0EA0D35774D04262849C02003C2C5E29">
    <w:name w:val="0EA0D35774D04262849C02003C2C5E29"/>
    <w:rsid w:val="001A22B7"/>
    <w:rPr>
      <w:rFonts w:eastAsiaTheme="minorHAnsi"/>
      <w:lang w:eastAsia="en-US"/>
    </w:rPr>
  </w:style>
  <w:style w:type="paragraph" w:customStyle="1" w:styleId="6B92E9150D574448A6022A82D7D87FCF">
    <w:name w:val="6B92E9150D574448A6022A82D7D87FCF"/>
    <w:rsid w:val="001A22B7"/>
    <w:rPr>
      <w:rFonts w:eastAsiaTheme="minorHAnsi"/>
      <w:lang w:eastAsia="en-US"/>
    </w:rPr>
  </w:style>
  <w:style w:type="paragraph" w:customStyle="1" w:styleId="112B7BC2204B412EAD877450BC33FAE2">
    <w:name w:val="112B7BC2204B412EAD877450BC33FAE2"/>
    <w:rsid w:val="001A22B7"/>
    <w:rPr>
      <w:rFonts w:eastAsiaTheme="minorHAnsi"/>
      <w:lang w:eastAsia="en-US"/>
    </w:rPr>
  </w:style>
  <w:style w:type="paragraph" w:customStyle="1" w:styleId="440DD05846B24A548A0893F613BFD2512">
    <w:name w:val="440DD05846B24A548A0893F613BFD2512"/>
    <w:rsid w:val="001A22B7"/>
    <w:rPr>
      <w:rFonts w:eastAsiaTheme="minorHAnsi"/>
      <w:lang w:eastAsia="en-US"/>
    </w:rPr>
  </w:style>
  <w:style w:type="paragraph" w:customStyle="1" w:styleId="1BAA0A00FE1E450AA6F3F8EA0A18A1FA4">
    <w:name w:val="1BAA0A00FE1E450AA6F3F8EA0A18A1FA4"/>
    <w:rsid w:val="001A22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36A15EC80165438A0ED736191B160F" ma:contentTypeVersion="15" ma:contentTypeDescription="Ein neues Dokument erstellen." ma:contentTypeScope="" ma:versionID="ffc228343cf4098cb5e83aa4e5d7e52f">
  <xsd:schema xmlns:xsd="http://www.w3.org/2001/XMLSchema" xmlns:xs="http://www.w3.org/2001/XMLSchema" xmlns:p="http://schemas.microsoft.com/office/2006/metadata/properties" xmlns:ns2="b6102676-0cc1-40d2-a0a4-28eb9654447a" xmlns:ns3="b77e7c3a-8106-4b9e-a1f5-8f17f15ca894" targetNamespace="http://schemas.microsoft.com/office/2006/metadata/properties" ma:root="true" ma:fieldsID="ba1e520420d7df115c892e8e86c709db" ns2:_="" ns3:_="">
    <xsd:import namespace="b6102676-0cc1-40d2-a0a4-28eb9654447a"/>
    <xsd:import namespace="b77e7c3a-8106-4b9e-a1f5-8f17f15ca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02676-0cc1-40d2-a0a4-28eb96544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e7c3a-8106-4b9e-a1f5-8f17f15ca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c8e4cb-f714-42f6-ab9f-1014b1fe59d4}" ma:internalName="TaxCatchAll" ma:showField="CatchAllData" ma:web="b77e7c3a-8106-4b9e-a1f5-8f17f15ca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102676-0cc1-40d2-a0a4-28eb9654447a">
      <Terms xmlns="http://schemas.microsoft.com/office/infopath/2007/PartnerControls"/>
    </lcf76f155ced4ddcb4097134ff3c332f>
    <TaxCatchAll xmlns="b77e7c3a-8106-4b9e-a1f5-8f17f15ca8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3636-4F84-44D6-8962-AF108C3EB0D6}"/>
</file>

<file path=customXml/itemProps2.xml><?xml version="1.0" encoding="utf-8"?>
<ds:datastoreItem xmlns:ds="http://schemas.openxmlformats.org/officeDocument/2006/customXml" ds:itemID="{6E4960F3-C37D-4BFA-8581-12165CD41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7A482-0733-434A-B779-974C02AECC7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e7c3a-8106-4b9e-a1f5-8f17f15ca894"/>
    <ds:schemaRef ds:uri="b6102676-0cc1-40d2-a0a4-28eb9654447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7C7FCA-09AB-4870-94D9-26F1ED4F85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GIZ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Suender, Sophia Madeleine GIZ UA</dc:creator>
  <cp:keywords/>
  <dc:description/>
  <cp:lastModifiedBy>Winter, Anne-Kathrin GIZ UA</cp:lastModifiedBy>
  <cp:revision>30</cp:revision>
  <dcterms:created xsi:type="dcterms:W3CDTF">2022-05-31T09:50:00Z</dcterms:created>
  <dcterms:modified xsi:type="dcterms:W3CDTF">2022-06-07T09:40:46Z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0x010100AB36A15EC80165438A0ED736191B160F</vt:lpwstr>
  </property>
</Properties>
</file>